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F2114" w14:textId="77777777" w:rsidR="00412718" w:rsidRDefault="00412718" w:rsidP="007458A4">
      <w:pPr>
        <w:pStyle w:val="a3"/>
        <w:rPr>
          <w:rFonts w:asciiTheme="majorEastAsia" w:eastAsiaTheme="majorEastAsia" w:hAnsiTheme="majorEastAsia"/>
          <w:bCs/>
          <w:sz w:val="44"/>
          <w:szCs w:val="44"/>
        </w:rPr>
      </w:pPr>
    </w:p>
    <w:p w14:paraId="4BBFAC6E" w14:textId="7389AC2D" w:rsidR="000D4241" w:rsidRPr="000D4241" w:rsidRDefault="007458A4" w:rsidP="007458A4">
      <w:pPr>
        <w:pStyle w:val="a3"/>
        <w:rPr>
          <w:rFonts w:asciiTheme="majorEastAsia" w:eastAsiaTheme="majorEastAsia" w:hAnsiTheme="majorEastAsia"/>
          <w:bCs/>
          <w:sz w:val="44"/>
          <w:szCs w:val="44"/>
        </w:rPr>
      </w:pPr>
      <w:r w:rsidRPr="000D4241">
        <w:rPr>
          <w:rFonts w:asciiTheme="majorEastAsia" w:eastAsiaTheme="majorEastAsia" w:hAnsiTheme="majorEastAsia" w:hint="eastAsia"/>
          <w:bCs/>
          <w:sz w:val="44"/>
          <w:szCs w:val="44"/>
        </w:rPr>
        <w:t xml:space="preserve">令和４年度　</w:t>
      </w:r>
    </w:p>
    <w:p w14:paraId="754DA95D" w14:textId="0819402D" w:rsidR="007458A4" w:rsidRPr="000D4241" w:rsidRDefault="007458A4" w:rsidP="007458A4">
      <w:pPr>
        <w:pStyle w:val="a3"/>
        <w:rPr>
          <w:rFonts w:asciiTheme="majorEastAsia" w:eastAsiaTheme="majorEastAsia" w:hAnsiTheme="majorEastAsia"/>
          <w:i/>
          <w:sz w:val="44"/>
          <w:szCs w:val="44"/>
        </w:rPr>
      </w:pPr>
      <w:r w:rsidRPr="000D4241">
        <w:rPr>
          <w:rFonts w:asciiTheme="majorEastAsia" w:eastAsiaTheme="majorEastAsia" w:hAnsiTheme="majorEastAsia" w:hint="eastAsia"/>
          <w:bCs/>
          <w:sz w:val="44"/>
          <w:szCs w:val="44"/>
        </w:rPr>
        <w:t>森林づくり活動の貢献度可視化手法検証業務</w:t>
      </w:r>
    </w:p>
    <w:p w14:paraId="3F675B6F" w14:textId="6BAA2844" w:rsidR="007458A4" w:rsidRPr="000D4241" w:rsidRDefault="007458A4" w:rsidP="007458A4">
      <w:pPr>
        <w:pStyle w:val="a3"/>
        <w:rPr>
          <w:rFonts w:ascii="ＭＳ ゴシック" w:hAnsi="ＭＳ ゴシック"/>
          <w:i/>
          <w:sz w:val="44"/>
          <w:szCs w:val="44"/>
        </w:rPr>
      </w:pPr>
      <w:r w:rsidRPr="000D4241">
        <w:rPr>
          <w:rFonts w:ascii="ＭＳ ゴシック" w:hAnsi="ＭＳ ゴシック" w:hint="eastAsia"/>
          <w:sz w:val="44"/>
          <w:szCs w:val="44"/>
        </w:rPr>
        <w:t>提案書</w:t>
      </w:r>
    </w:p>
    <w:p w14:paraId="7B2B7488" w14:textId="77777777" w:rsidR="007458A4" w:rsidRDefault="007458A4" w:rsidP="007458A4">
      <w:pPr>
        <w:rPr>
          <w:sz w:val="24"/>
        </w:rPr>
      </w:pPr>
    </w:p>
    <w:p w14:paraId="4D2282FC" w14:textId="77777777" w:rsidR="007458A4" w:rsidRDefault="007458A4" w:rsidP="007458A4">
      <w:pPr>
        <w:rPr>
          <w:sz w:val="24"/>
        </w:rPr>
      </w:pPr>
    </w:p>
    <w:p w14:paraId="2B5C264D" w14:textId="77777777" w:rsidR="00ED6FF4" w:rsidRPr="00BD310C" w:rsidRDefault="00ED6FF4" w:rsidP="007458A4">
      <w:pPr>
        <w:rPr>
          <w:sz w:val="24"/>
        </w:rPr>
      </w:pPr>
    </w:p>
    <w:p w14:paraId="4007E7DF" w14:textId="5CA09394" w:rsidR="007458A4" w:rsidRDefault="007458A4" w:rsidP="007458A4">
      <w:pPr>
        <w:numPr>
          <w:ilvl w:val="0"/>
          <w:numId w:val="3"/>
        </w:numPr>
        <w:spacing w:beforeLines="100" w:before="360"/>
      </w:pPr>
      <w:r>
        <w:rPr>
          <w:rFonts w:hint="eastAsia"/>
        </w:rPr>
        <w:t>全体で</w:t>
      </w:r>
      <w:r w:rsidRPr="003572F9">
        <w:t>10</w:t>
      </w:r>
      <w:r w:rsidRPr="003572F9">
        <w:rPr>
          <w:rFonts w:hint="eastAsia"/>
        </w:rPr>
        <w:t>ページ程度</w:t>
      </w:r>
      <w:r>
        <w:rPr>
          <w:rFonts w:hint="eastAsia"/>
        </w:rPr>
        <w:t>に収まるようにしてください（表紙・別添資料を除く）。</w:t>
      </w:r>
    </w:p>
    <w:p w14:paraId="0A572630" w14:textId="77777777" w:rsidR="007458A4" w:rsidRDefault="007458A4" w:rsidP="007458A4">
      <w:pPr>
        <w:numPr>
          <w:ilvl w:val="0"/>
          <w:numId w:val="3"/>
        </w:numPr>
      </w:pPr>
      <w:r>
        <w:rPr>
          <w:rFonts w:hint="eastAsia"/>
        </w:rPr>
        <w:t>次ページ以降</w:t>
      </w:r>
      <w:r w:rsidRPr="00A57114">
        <w:rPr>
          <w:rFonts w:hint="eastAsia"/>
        </w:rPr>
        <w:t>、記入欄の大きさは自由に変更してください。</w:t>
      </w:r>
    </w:p>
    <w:p w14:paraId="36C7B525" w14:textId="77777777" w:rsidR="007458A4" w:rsidRPr="00B107C6" w:rsidRDefault="007458A4" w:rsidP="007458A4"/>
    <w:p w14:paraId="267D10B4" w14:textId="3372796C" w:rsidR="007458A4" w:rsidRDefault="007458A4" w:rsidP="007458A4"/>
    <w:p w14:paraId="49A9009F" w14:textId="77777777" w:rsidR="00412718" w:rsidRDefault="00412718" w:rsidP="007458A4"/>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68"/>
      </w:tblGrid>
      <w:tr w:rsidR="007458A4" w:rsidRPr="00C55092" w14:paraId="5BDBA2E5" w14:textId="77777777" w:rsidTr="00644F91">
        <w:trPr>
          <w:trHeight w:val="752"/>
        </w:trPr>
        <w:tc>
          <w:tcPr>
            <w:tcW w:w="9268" w:type="dxa"/>
            <w:vAlign w:val="center"/>
          </w:tcPr>
          <w:p w14:paraId="26F68F13" w14:textId="38B410F7" w:rsidR="007458A4" w:rsidRPr="0028099D" w:rsidRDefault="007458A4" w:rsidP="00644F91">
            <w:pPr>
              <w:pStyle w:val="af8"/>
              <w:jc w:val="center"/>
              <w:rPr>
                <w:rFonts w:ascii="ＭＳ ゴシック" w:eastAsia="ＭＳ ゴシック" w:hAnsi="ＭＳ ゴシック" w:cs="メイリオ"/>
                <w:sz w:val="24"/>
              </w:rPr>
            </w:pPr>
            <w:r w:rsidRPr="0028099D">
              <w:rPr>
                <w:rFonts w:ascii="ＭＳ ゴシック" w:eastAsia="ＭＳ ゴシック" w:hAnsi="ＭＳ ゴシック" w:cs="メイリオ" w:hint="eastAsia"/>
                <w:sz w:val="24"/>
              </w:rPr>
              <w:t>応募期限： 令和４年</w:t>
            </w:r>
            <w:r>
              <w:rPr>
                <w:rFonts w:ascii="ＭＳ ゴシック" w:eastAsia="ＭＳ ゴシック" w:hAnsi="ＭＳ ゴシック" w:cs="メイリオ" w:hint="eastAsia"/>
                <w:sz w:val="24"/>
              </w:rPr>
              <w:t>６</w:t>
            </w:r>
            <w:r w:rsidRPr="0028099D">
              <w:rPr>
                <w:rFonts w:ascii="ＭＳ ゴシック" w:eastAsia="ＭＳ ゴシック" w:hAnsi="ＭＳ ゴシック" w:cs="メイリオ" w:hint="eastAsia"/>
                <w:sz w:val="24"/>
              </w:rPr>
              <w:t>月</w:t>
            </w:r>
            <w:r w:rsidR="00977611">
              <w:rPr>
                <w:rFonts w:ascii="ＭＳ ゴシック" w:eastAsia="ＭＳ ゴシック" w:hAnsi="ＭＳ ゴシック" w:cs="メイリオ" w:hint="eastAsia"/>
                <w:sz w:val="24"/>
              </w:rPr>
              <w:t>1</w:t>
            </w:r>
            <w:r w:rsidR="009C242B">
              <w:rPr>
                <w:rFonts w:ascii="ＭＳ ゴシック" w:eastAsia="ＭＳ ゴシック" w:hAnsi="ＭＳ ゴシック" w:cs="メイリオ" w:hint="eastAsia"/>
                <w:sz w:val="24"/>
              </w:rPr>
              <w:t>3</w:t>
            </w:r>
            <w:r w:rsidRPr="0028099D">
              <w:rPr>
                <w:rFonts w:ascii="ＭＳ ゴシック" w:eastAsia="ＭＳ ゴシック" w:hAnsi="ＭＳ ゴシック" w:cs="メイリオ" w:hint="eastAsia"/>
                <w:sz w:val="24"/>
              </w:rPr>
              <w:t>日（</w:t>
            </w:r>
            <w:r>
              <w:rPr>
                <w:rFonts w:ascii="ＭＳ ゴシック" w:eastAsia="ＭＳ ゴシック" w:hAnsi="ＭＳ ゴシック" w:cs="メイリオ" w:hint="eastAsia"/>
                <w:sz w:val="24"/>
              </w:rPr>
              <w:t>月</w:t>
            </w:r>
            <w:r w:rsidRPr="0028099D">
              <w:rPr>
                <w:rFonts w:ascii="ＭＳ ゴシック" w:eastAsia="ＭＳ ゴシック" w:hAnsi="ＭＳ ゴシック" w:cs="メイリオ" w:hint="eastAsia"/>
                <w:sz w:val="24"/>
              </w:rPr>
              <w:t>）1</w:t>
            </w:r>
            <w:r w:rsidR="00977611">
              <w:rPr>
                <w:rFonts w:ascii="ＭＳ ゴシック" w:eastAsia="ＭＳ ゴシック" w:hAnsi="ＭＳ ゴシック" w:cs="メイリオ" w:hint="eastAsia"/>
                <w:sz w:val="24"/>
              </w:rPr>
              <w:t>8</w:t>
            </w:r>
            <w:r w:rsidRPr="0028099D">
              <w:rPr>
                <w:rFonts w:ascii="ＭＳ ゴシック" w:eastAsia="ＭＳ ゴシック" w:hAnsi="ＭＳ ゴシック" w:cs="メイリオ" w:hint="eastAsia"/>
                <w:sz w:val="24"/>
              </w:rPr>
              <w:t>:00必着</w:t>
            </w:r>
          </w:p>
        </w:tc>
      </w:tr>
    </w:tbl>
    <w:p w14:paraId="1405009D" w14:textId="77777777" w:rsidR="007458A4" w:rsidRPr="000B601E" w:rsidRDefault="007458A4" w:rsidP="007458A4">
      <w:pPr>
        <w:pStyle w:val="13"/>
        <w:ind w:leftChars="0" w:left="0" w:firstLineChars="0" w:firstLine="0"/>
      </w:pPr>
    </w:p>
    <w:p w14:paraId="1EF53D36" w14:textId="77777777" w:rsidR="007458A4" w:rsidRPr="00C55092" w:rsidRDefault="007458A4" w:rsidP="007458A4">
      <w:pPr>
        <w:pStyle w:val="13"/>
        <w:ind w:leftChars="0" w:left="0" w:firstLineChars="0" w:firstLine="0"/>
      </w:pPr>
    </w:p>
    <w:p w14:paraId="413A009B" w14:textId="77777777" w:rsidR="007458A4" w:rsidRDefault="007458A4" w:rsidP="007458A4">
      <w:pPr>
        <w:pStyle w:val="13"/>
        <w:ind w:leftChars="0" w:left="0" w:firstLineChars="0" w:firstLine="0"/>
      </w:pPr>
    </w:p>
    <w:p w14:paraId="693618CA" w14:textId="77777777" w:rsidR="007458A4" w:rsidRDefault="007458A4" w:rsidP="007458A4">
      <w:pPr>
        <w:pStyle w:val="13"/>
        <w:ind w:leftChars="0" w:left="0" w:firstLineChars="0" w:firstLine="0"/>
      </w:pPr>
    </w:p>
    <w:p w14:paraId="5B61FF75" w14:textId="77777777" w:rsidR="007458A4" w:rsidRDefault="007458A4" w:rsidP="007458A4">
      <w:pPr>
        <w:pStyle w:val="13"/>
        <w:ind w:leftChars="0" w:left="0" w:firstLineChars="0" w:firstLine="0"/>
      </w:pPr>
    </w:p>
    <w:p w14:paraId="599211EE" w14:textId="2A8AAE5B" w:rsidR="007458A4" w:rsidRDefault="007458A4" w:rsidP="007458A4">
      <w:pPr>
        <w:pStyle w:val="13"/>
        <w:ind w:leftChars="0" w:left="0" w:firstLineChars="0" w:firstLine="0"/>
      </w:pPr>
    </w:p>
    <w:p w14:paraId="254FA44A" w14:textId="7B5E6C71" w:rsidR="00412718" w:rsidRDefault="00412718" w:rsidP="007458A4">
      <w:pPr>
        <w:pStyle w:val="13"/>
        <w:ind w:leftChars="0" w:left="0" w:firstLineChars="0" w:firstLine="0"/>
      </w:pPr>
    </w:p>
    <w:p w14:paraId="707328C7" w14:textId="0CF052B5" w:rsidR="00412718" w:rsidRDefault="00412718" w:rsidP="007458A4">
      <w:pPr>
        <w:pStyle w:val="13"/>
        <w:ind w:leftChars="0" w:left="0" w:firstLineChars="0" w:firstLine="0"/>
      </w:pPr>
    </w:p>
    <w:p w14:paraId="7AA19955" w14:textId="248438D5" w:rsidR="00412718" w:rsidRDefault="00412718" w:rsidP="007458A4">
      <w:pPr>
        <w:pStyle w:val="13"/>
        <w:ind w:leftChars="0" w:left="0" w:firstLineChars="0" w:firstLine="0"/>
      </w:pPr>
    </w:p>
    <w:p w14:paraId="7F850D08" w14:textId="2E51DAF4" w:rsidR="00412718" w:rsidRDefault="00412718" w:rsidP="007458A4">
      <w:pPr>
        <w:pStyle w:val="13"/>
        <w:ind w:leftChars="0" w:left="0" w:firstLineChars="0" w:firstLine="0"/>
      </w:pPr>
    </w:p>
    <w:p w14:paraId="15497D9D" w14:textId="3F64A1A3" w:rsidR="00412718" w:rsidRDefault="00412718" w:rsidP="007458A4">
      <w:pPr>
        <w:pStyle w:val="13"/>
        <w:ind w:leftChars="0" w:left="0" w:firstLineChars="0" w:firstLine="0"/>
      </w:pPr>
    </w:p>
    <w:p w14:paraId="1299CD7F" w14:textId="316D4E77" w:rsidR="00412718" w:rsidRDefault="00412718" w:rsidP="007458A4">
      <w:pPr>
        <w:pStyle w:val="13"/>
        <w:ind w:leftChars="0" w:left="0" w:firstLineChars="0" w:firstLine="0"/>
      </w:pPr>
    </w:p>
    <w:p w14:paraId="4967F017" w14:textId="77777777" w:rsidR="00412718" w:rsidRPr="00C856E0" w:rsidRDefault="00412718" w:rsidP="007458A4">
      <w:pPr>
        <w:pStyle w:val="13"/>
        <w:ind w:leftChars="0" w:left="0" w:firstLineChars="0" w:firstLine="0"/>
      </w:pPr>
    </w:p>
    <w:p w14:paraId="53C6BCEA" w14:textId="77777777" w:rsidR="007458A4" w:rsidRDefault="007458A4" w:rsidP="007458A4">
      <w:pPr>
        <w:pStyle w:val="af8"/>
      </w:pPr>
    </w:p>
    <w:p w14:paraId="4818266F" w14:textId="18CA31DE" w:rsidR="00D744C2" w:rsidRDefault="00977611" w:rsidP="007458A4">
      <w:pPr>
        <w:widowControl/>
        <w:jc w:val="right"/>
        <w:rPr>
          <w:rFonts w:asciiTheme="minorEastAsia" w:hAnsiTheme="minorEastAsia"/>
        </w:rPr>
      </w:pPr>
      <w:r>
        <w:rPr>
          <w:rFonts w:ascii="ＭＳ ゴシック" w:eastAsia="ＭＳ ゴシック" w:hAnsi="ＭＳ ゴシック" w:hint="eastAsia"/>
          <w:noProof/>
          <w:kern w:val="0"/>
          <w:sz w:val="28"/>
          <w:szCs w:val="28"/>
        </w:rPr>
        <w:t>業務発注</w:t>
      </w:r>
      <w:r w:rsidR="007458A4" w:rsidRPr="0028099D">
        <w:rPr>
          <w:rFonts w:ascii="ＭＳ ゴシック" w:eastAsia="ＭＳ ゴシック" w:hAnsi="ＭＳ ゴシック" w:hint="eastAsia"/>
          <w:noProof/>
          <w:kern w:val="0"/>
          <w:sz w:val="28"/>
          <w:szCs w:val="28"/>
        </w:rPr>
        <w:t xml:space="preserve">者　</w:t>
      </w:r>
      <w:r>
        <w:rPr>
          <w:rFonts w:ascii="ＭＳ ゴシック" w:eastAsia="ＭＳ ゴシック" w:hAnsi="ＭＳ ゴシック" w:hint="eastAsia"/>
          <w:noProof/>
          <w:kern w:val="0"/>
          <w:sz w:val="28"/>
          <w:szCs w:val="28"/>
        </w:rPr>
        <w:t>国際</w:t>
      </w:r>
      <w:r w:rsidR="00CC1885">
        <w:rPr>
          <w:rFonts w:ascii="ＭＳ ゴシック" w:eastAsia="ＭＳ ゴシック" w:hAnsi="ＭＳ ゴシック" w:hint="eastAsia"/>
          <w:noProof/>
          <w:kern w:val="0"/>
          <w:sz w:val="28"/>
          <w:szCs w:val="28"/>
        </w:rPr>
        <w:t>緑化推進センター（JIFPRO）</w:t>
      </w:r>
      <w:r w:rsidR="00D744C2">
        <w:rPr>
          <w:rFonts w:asciiTheme="minorEastAsia" w:hAnsiTheme="minorEastAsia"/>
        </w:rPr>
        <w:br w:type="page"/>
      </w:r>
    </w:p>
    <w:p w14:paraId="7BA96FD6" w14:textId="77777777" w:rsidR="00ED6FF4" w:rsidRDefault="00ED6FF4" w:rsidP="00DF5324">
      <w:pPr>
        <w:widowControl/>
        <w:jc w:val="right"/>
        <w:rPr>
          <w:rFonts w:asciiTheme="minorEastAsia" w:hAnsiTheme="minorEastAsia"/>
        </w:rPr>
      </w:pPr>
    </w:p>
    <w:p w14:paraId="2051669E" w14:textId="22808B3D" w:rsidR="00DF5324" w:rsidRPr="007E3AB6" w:rsidRDefault="002C0309" w:rsidP="00DF5324">
      <w:pPr>
        <w:widowControl/>
        <w:jc w:val="right"/>
        <w:rPr>
          <w:rFonts w:asciiTheme="minorEastAsia" w:hAnsiTheme="minorEastAsia"/>
        </w:rPr>
      </w:pPr>
      <w:r>
        <w:rPr>
          <w:rFonts w:asciiTheme="minorEastAsia" w:hAnsiTheme="minorEastAsia" w:hint="eastAsia"/>
        </w:rPr>
        <w:t>令和</w:t>
      </w:r>
      <w:r w:rsidR="005B5F47">
        <w:rPr>
          <w:rFonts w:asciiTheme="minorEastAsia" w:hAnsiTheme="minorEastAsia" w:hint="eastAsia"/>
        </w:rPr>
        <w:t>４</w:t>
      </w:r>
      <w:r>
        <w:rPr>
          <w:rFonts w:asciiTheme="minorEastAsia" w:hAnsiTheme="minorEastAsia" w:hint="eastAsia"/>
        </w:rPr>
        <w:t>年</w:t>
      </w:r>
      <w:r w:rsidR="00DF5324" w:rsidRPr="007E3AB6">
        <w:rPr>
          <w:rFonts w:asciiTheme="minorEastAsia" w:hAnsiTheme="minorEastAsia" w:hint="eastAsia"/>
        </w:rPr>
        <w:t xml:space="preserve">　月　　日</w:t>
      </w:r>
    </w:p>
    <w:p w14:paraId="6DDA8D4B" w14:textId="77777777" w:rsidR="00DF5324" w:rsidRPr="007E3AB6" w:rsidRDefault="00DF5324">
      <w:pPr>
        <w:widowControl/>
        <w:jc w:val="left"/>
        <w:rPr>
          <w:rFonts w:asciiTheme="minorEastAsia" w:hAnsiTheme="minorEastAsia"/>
        </w:rPr>
      </w:pPr>
    </w:p>
    <w:p w14:paraId="746B648A" w14:textId="77777777" w:rsidR="00A81227" w:rsidRDefault="00A81227">
      <w:pPr>
        <w:widowControl/>
        <w:jc w:val="left"/>
        <w:rPr>
          <w:rFonts w:asciiTheme="minorEastAsia" w:hAnsiTheme="minorEastAsia"/>
        </w:rPr>
      </w:pPr>
    </w:p>
    <w:p w14:paraId="56FCEA5B" w14:textId="77777777" w:rsidR="00DF5324" w:rsidRPr="007E3AB6" w:rsidRDefault="00DF5324">
      <w:pPr>
        <w:widowControl/>
        <w:jc w:val="left"/>
        <w:rPr>
          <w:rFonts w:asciiTheme="minorEastAsia" w:hAnsiTheme="minorEastAsia"/>
        </w:rPr>
      </w:pPr>
      <w:r w:rsidRPr="007E3AB6">
        <w:rPr>
          <w:rFonts w:asciiTheme="minorEastAsia" w:hAnsiTheme="minorEastAsia" w:hint="eastAsia"/>
        </w:rPr>
        <w:t>公益財団法人　国際緑化推進センター</w:t>
      </w:r>
    </w:p>
    <w:p w14:paraId="3FB79860" w14:textId="43A4B8B1" w:rsidR="000377B7" w:rsidRDefault="0054694C" w:rsidP="00DF5324">
      <w:pPr>
        <w:widowControl/>
        <w:jc w:val="left"/>
        <w:rPr>
          <w:rFonts w:asciiTheme="minorEastAsia" w:hAnsiTheme="minorEastAsia"/>
        </w:rPr>
      </w:pPr>
      <w:r>
        <w:rPr>
          <w:rFonts w:asciiTheme="minorEastAsia" w:hAnsiTheme="minorEastAsia" w:hint="eastAsia"/>
        </w:rPr>
        <w:t xml:space="preserve">　　　  </w:t>
      </w:r>
      <w:r w:rsidR="00957E80">
        <w:rPr>
          <w:rFonts w:asciiTheme="minorEastAsia" w:hAnsiTheme="minorEastAsia" w:hint="eastAsia"/>
        </w:rPr>
        <w:t xml:space="preserve">理事長　</w:t>
      </w:r>
      <w:r w:rsidR="004E13AB">
        <w:rPr>
          <w:rFonts w:asciiTheme="minorEastAsia" w:hAnsiTheme="minorEastAsia" w:hint="eastAsia"/>
        </w:rPr>
        <w:t>太田</w:t>
      </w:r>
      <w:r w:rsidR="00957E80">
        <w:rPr>
          <w:rFonts w:asciiTheme="minorEastAsia" w:hAnsiTheme="minorEastAsia" w:hint="eastAsia"/>
        </w:rPr>
        <w:t xml:space="preserve">　</w:t>
      </w:r>
      <w:r w:rsidR="004E13AB">
        <w:rPr>
          <w:rFonts w:asciiTheme="minorEastAsia" w:hAnsiTheme="minorEastAsia" w:hint="eastAsia"/>
        </w:rPr>
        <w:t>誠一</w:t>
      </w:r>
      <w:r w:rsidR="00957E80">
        <w:rPr>
          <w:rFonts w:asciiTheme="minorEastAsia" w:hAnsiTheme="minorEastAsia" w:hint="eastAsia"/>
        </w:rPr>
        <w:t xml:space="preserve">　　</w:t>
      </w:r>
      <w:r w:rsidR="00696F8B">
        <w:rPr>
          <w:rFonts w:asciiTheme="minorEastAsia" w:hAnsiTheme="minorEastAsia" w:hint="eastAsia"/>
        </w:rPr>
        <w:t>殿</w:t>
      </w:r>
    </w:p>
    <w:p w14:paraId="015D6343" w14:textId="77777777" w:rsidR="00FA0922" w:rsidRDefault="00FA0922" w:rsidP="00DF5324">
      <w:pPr>
        <w:widowControl/>
        <w:jc w:val="left"/>
        <w:rPr>
          <w:rFonts w:asciiTheme="minorEastAsia" w:hAnsiTheme="minorEastAsia"/>
        </w:rPr>
      </w:pPr>
    </w:p>
    <w:p w14:paraId="76B5A048" w14:textId="77777777" w:rsidR="00A81227" w:rsidRDefault="00A81227" w:rsidP="00DF5324">
      <w:pPr>
        <w:widowControl/>
        <w:jc w:val="left"/>
        <w:rPr>
          <w:rFonts w:asciiTheme="minorEastAsia" w:hAnsiTheme="minorEastAsia"/>
        </w:rPr>
      </w:pPr>
    </w:p>
    <w:p w14:paraId="30D2EB09" w14:textId="77777777" w:rsidR="00A81227" w:rsidRDefault="00A81227" w:rsidP="00DF5324">
      <w:pPr>
        <w:widowControl/>
        <w:jc w:val="left"/>
        <w:rPr>
          <w:rFonts w:asciiTheme="minorEastAsia" w:hAnsiTheme="minorEastAsia"/>
        </w:rPr>
      </w:pPr>
    </w:p>
    <w:p w14:paraId="268F8778" w14:textId="77777777" w:rsidR="00FA0922" w:rsidRPr="00FA0922" w:rsidRDefault="00FA0922" w:rsidP="00FA0922">
      <w:pPr>
        <w:widowControl/>
        <w:jc w:val="lef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住所：＿＿＿＿＿＿＿＿＿＿＿＿＿＿＿＿＿＿</w:t>
      </w:r>
    </w:p>
    <w:p w14:paraId="6B4CE035" w14:textId="77777777" w:rsidR="00FA0922" w:rsidRDefault="00FA0922" w:rsidP="00DF5324">
      <w:pPr>
        <w:widowControl/>
        <w:jc w:val="lef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団体名：＿＿＿＿＿＿＿＿＿＿＿＿＿＿＿＿＿</w:t>
      </w:r>
    </w:p>
    <w:p w14:paraId="7F423461" w14:textId="31183AA3" w:rsidR="00FA0922" w:rsidRDefault="00FA0922" w:rsidP="00DF5324">
      <w:pPr>
        <w:widowControl/>
        <w:jc w:val="lef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代表者氏名：＿＿＿＿＿＿＿＿＿＿＿＿＿＿＿</w:t>
      </w:r>
    </w:p>
    <w:p w14:paraId="29E0796E" w14:textId="77777777" w:rsidR="00A81227" w:rsidRPr="007E3AB6" w:rsidRDefault="00A81227" w:rsidP="00DF5324">
      <w:pPr>
        <w:widowControl/>
        <w:jc w:val="left"/>
        <w:rPr>
          <w:rFonts w:asciiTheme="minorEastAsia" w:hAnsiTheme="minorEastAsia"/>
        </w:rPr>
      </w:pPr>
    </w:p>
    <w:p w14:paraId="7E4188A0" w14:textId="3E9800DC" w:rsidR="00787494" w:rsidRPr="00954377" w:rsidRDefault="00787494" w:rsidP="00787494">
      <w:pPr>
        <w:pStyle w:val="a3"/>
        <w:rPr>
          <w:rFonts w:asciiTheme="minorEastAsia" w:eastAsiaTheme="minorEastAsia" w:hAnsiTheme="minorEastAsia"/>
          <w:i/>
          <w:sz w:val="21"/>
          <w:szCs w:val="21"/>
        </w:rPr>
      </w:pPr>
      <w:r w:rsidRPr="00954377">
        <w:rPr>
          <w:rFonts w:asciiTheme="minorEastAsia" w:eastAsiaTheme="minorEastAsia" w:hAnsiTheme="minorEastAsia" w:hint="eastAsia"/>
          <w:bCs/>
          <w:sz w:val="21"/>
          <w:szCs w:val="21"/>
        </w:rPr>
        <w:t>令和４年度　森林づくり活動の貢献度可視化手法検証業務</w:t>
      </w:r>
    </w:p>
    <w:p w14:paraId="33236720" w14:textId="02F7D010" w:rsidR="00787494" w:rsidRPr="000D4241" w:rsidRDefault="00787494" w:rsidP="00787494">
      <w:pPr>
        <w:pStyle w:val="a3"/>
        <w:rPr>
          <w:rFonts w:ascii="ＭＳ ゴシック" w:hAnsi="ＭＳ ゴシック"/>
          <w:i/>
          <w:sz w:val="44"/>
          <w:szCs w:val="44"/>
        </w:rPr>
      </w:pPr>
      <w:r w:rsidRPr="00954377">
        <w:rPr>
          <w:rFonts w:asciiTheme="minorEastAsia" w:eastAsiaTheme="minorEastAsia" w:hAnsiTheme="minorEastAsia" w:hint="eastAsia"/>
          <w:sz w:val="21"/>
          <w:szCs w:val="21"/>
        </w:rPr>
        <w:t>提案書</w:t>
      </w:r>
    </w:p>
    <w:p w14:paraId="7B2B3123" w14:textId="77777777" w:rsidR="000377B7" w:rsidRPr="007E3AB6" w:rsidRDefault="000377B7" w:rsidP="00DF5324">
      <w:pPr>
        <w:widowControl/>
        <w:jc w:val="left"/>
        <w:rPr>
          <w:rFonts w:asciiTheme="minorEastAsia" w:hAnsiTheme="minorEastAsia"/>
        </w:rPr>
      </w:pPr>
    </w:p>
    <w:p w14:paraId="16E62061" w14:textId="7CDA2E7F" w:rsidR="00E63F16" w:rsidRDefault="000377B7" w:rsidP="00E63F16">
      <w:r w:rsidRPr="007E3AB6">
        <w:rPr>
          <w:rFonts w:asciiTheme="minorEastAsia" w:hAnsiTheme="minorEastAsia" w:hint="eastAsia"/>
        </w:rPr>
        <w:t xml:space="preserve">　</w:t>
      </w:r>
      <w:r w:rsidR="00E63F16">
        <w:rPr>
          <w:rFonts w:hint="eastAsia"/>
        </w:rPr>
        <w:t>「</w:t>
      </w:r>
      <w:r w:rsidR="00E63F16" w:rsidRPr="00954377">
        <w:rPr>
          <w:rFonts w:asciiTheme="minorEastAsia" w:hAnsiTheme="minorEastAsia" w:hint="eastAsia"/>
          <w:bCs/>
          <w:szCs w:val="21"/>
        </w:rPr>
        <w:t>令和４年度　森林づくり活動の貢献度可視化手法検証業務</w:t>
      </w:r>
      <w:r w:rsidR="00E63F16">
        <w:rPr>
          <w:rFonts w:hint="eastAsia"/>
        </w:rPr>
        <w:t>」の公募要領に記載された要件や個人情報保護方針、暴力団排除に関する誓約事項を了承した上で、</w:t>
      </w:r>
      <w:r w:rsidR="00327ED4">
        <w:rPr>
          <w:rFonts w:hint="eastAsia"/>
        </w:rPr>
        <w:t>下記</w:t>
      </w:r>
      <w:r w:rsidR="00E63F16">
        <w:rPr>
          <w:rFonts w:hint="eastAsia"/>
        </w:rPr>
        <w:t>の通り応募いたします。</w:t>
      </w:r>
    </w:p>
    <w:p w14:paraId="43090A32" w14:textId="1574EA21" w:rsidR="000377B7" w:rsidRPr="00E63F16" w:rsidRDefault="000377B7" w:rsidP="00DF5324">
      <w:pPr>
        <w:widowControl/>
        <w:jc w:val="left"/>
        <w:rPr>
          <w:rFonts w:asciiTheme="minorEastAsia" w:hAnsiTheme="minorEastAsia"/>
        </w:rPr>
      </w:pPr>
    </w:p>
    <w:p w14:paraId="20A5CDB9" w14:textId="77777777" w:rsidR="00327ED4" w:rsidRPr="007E3AB6" w:rsidRDefault="00327ED4" w:rsidP="00327ED4">
      <w:pPr>
        <w:widowControl/>
        <w:jc w:val="center"/>
        <w:rPr>
          <w:rFonts w:asciiTheme="minorEastAsia" w:hAnsiTheme="minorEastAsia"/>
        </w:rPr>
      </w:pPr>
      <w:r w:rsidRPr="007E3AB6">
        <w:rPr>
          <w:rFonts w:asciiTheme="minorEastAsia" w:hAnsiTheme="minorEastAsia" w:hint="eastAsia"/>
        </w:rPr>
        <w:t>記</w:t>
      </w:r>
    </w:p>
    <w:p w14:paraId="5FE6CA7B" w14:textId="33F2C0B4" w:rsidR="00327ED4" w:rsidRDefault="00327ED4" w:rsidP="00DF5324">
      <w:pPr>
        <w:widowControl/>
        <w:jc w:val="left"/>
        <w:rPr>
          <w:rFonts w:asciiTheme="minorEastAsia" w:hAnsiTheme="minorEastAsia"/>
        </w:rPr>
      </w:pPr>
    </w:p>
    <w:p w14:paraId="02D78213" w14:textId="77777777" w:rsidR="00327ED4" w:rsidRPr="00E63F16" w:rsidRDefault="00327ED4" w:rsidP="00DF5324">
      <w:pPr>
        <w:widowControl/>
        <w:jc w:val="left"/>
        <w:rPr>
          <w:rFonts w:asciiTheme="minorEastAsia" w:hAnsiTheme="minorEastAsia"/>
        </w:rPr>
      </w:pPr>
    </w:p>
    <w:p w14:paraId="6A5202C3" w14:textId="77777777" w:rsidR="00327ED4" w:rsidRDefault="00327ED4" w:rsidP="00327ED4">
      <w:pPr>
        <w:pStyle w:val="af"/>
        <w:widowControl/>
        <w:numPr>
          <w:ilvl w:val="0"/>
          <w:numId w:val="2"/>
        </w:numPr>
        <w:ind w:leftChars="0"/>
        <w:jc w:val="left"/>
        <w:rPr>
          <w:rFonts w:asciiTheme="minorEastAsia" w:hAnsiTheme="minorEastAsia"/>
        </w:rPr>
      </w:pPr>
      <w:r w:rsidRPr="00D52277">
        <w:rPr>
          <w:rFonts w:asciiTheme="minorEastAsia" w:hAnsiTheme="minorEastAsia" w:hint="eastAsia"/>
        </w:rPr>
        <w:t>提案書</w:t>
      </w:r>
    </w:p>
    <w:p w14:paraId="6740D5D1" w14:textId="10A225A4" w:rsidR="00327ED4" w:rsidRPr="00D52277" w:rsidRDefault="008F7F7C" w:rsidP="00327ED4">
      <w:pPr>
        <w:pStyle w:val="af"/>
        <w:widowControl/>
        <w:numPr>
          <w:ilvl w:val="0"/>
          <w:numId w:val="2"/>
        </w:numPr>
        <w:ind w:leftChars="0"/>
        <w:jc w:val="left"/>
        <w:rPr>
          <w:rFonts w:asciiTheme="minorEastAsia" w:hAnsiTheme="minorEastAsia"/>
        </w:rPr>
      </w:pPr>
      <w:r>
        <w:rPr>
          <w:rFonts w:asciiTheme="minorEastAsia" w:hAnsiTheme="minorEastAsia" w:hint="eastAsia"/>
        </w:rPr>
        <w:t>応募</w:t>
      </w:r>
      <w:r w:rsidR="00327ED4" w:rsidRPr="00D52277">
        <w:rPr>
          <w:rFonts w:asciiTheme="minorEastAsia" w:hAnsiTheme="minorEastAsia" w:hint="eastAsia"/>
        </w:rPr>
        <w:t>者の概要がわかる資料（企業/団体</w:t>
      </w:r>
      <w:r w:rsidR="00327ED4">
        <w:rPr>
          <w:rFonts w:asciiTheme="minorEastAsia" w:hAnsiTheme="minorEastAsia" w:hint="eastAsia"/>
        </w:rPr>
        <w:t>/大学等</w:t>
      </w:r>
      <w:r w:rsidR="00327ED4" w:rsidRPr="00D52277">
        <w:rPr>
          <w:rFonts w:asciiTheme="minorEastAsia" w:hAnsiTheme="minorEastAsia" w:hint="eastAsia"/>
        </w:rPr>
        <w:t>のパンフレット等）</w:t>
      </w:r>
    </w:p>
    <w:p w14:paraId="4CD8EB04" w14:textId="77777777" w:rsidR="00DF5324" w:rsidRPr="00402ADD" w:rsidRDefault="00DF5324">
      <w:pPr>
        <w:widowControl/>
        <w:jc w:val="left"/>
        <w:rPr>
          <w:rFonts w:asciiTheme="minorEastAsia" w:hAnsiTheme="minorEastAsia"/>
        </w:rPr>
      </w:pPr>
    </w:p>
    <w:p w14:paraId="779DDEA4" w14:textId="77777777" w:rsidR="003631B3" w:rsidRPr="00D52277" w:rsidRDefault="003631B3">
      <w:pPr>
        <w:widowControl/>
        <w:jc w:val="left"/>
        <w:rPr>
          <w:rFonts w:ascii="Meiryo UI" w:eastAsia="Meiryo UI"/>
        </w:rPr>
      </w:pPr>
    </w:p>
    <w:p w14:paraId="7E732373" w14:textId="77777777" w:rsidR="00402ADD" w:rsidRDefault="00402ADD">
      <w:pPr>
        <w:widowControl/>
        <w:jc w:val="left"/>
        <w:rPr>
          <w:rFonts w:ascii="Meiryo UI" w:eastAsia="Meiryo UI"/>
        </w:rPr>
      </w:pPr>
    </w:p>
    <w:p w14:paraId="2223E5F2" w14:textId="77777777" w:rsidR="00402ADD" w:rsidRDefault="00402ADD">
      <w:pPr>
        <w:widowControl/>
        <w:jc w:val="left"/>
        <w:rPr>
          <w:rFonts w:ascii="Meiryo UI" w:eastAsia="Meiryo UI"/>
        </w:rPr>
      </w:pPr>
    </w:p>
    <w:p w14:paraId="56392F6F" w14:textId="77777777" w:rsidR="00FA0922" w:rsidRDefault="00FA0922">
      <w:pPr>
        <w:widowControl/>
        <w:jc w:val="left"/>
        <w:rPr>
          <w:rFonts w:ascii="Meiryo UI" w:eastAsia="Meiryo UI"/>
        </w:rPr>
        <w:sectPr w:rsidR="00FA0922" w:rsidSect="00D52277">
          <w:headerReference w:type="default" r:id="rId11"/>
          <w:pgSz w:w="11906" w:h="16838"/>
          <w:pgMar w:top="1134" w:right="1134" w:bottom="1134" w:left="1134" w:header="851" w:footer="992" w:gutter="0"/>
          <w:cols w:space="425"/>
          <w:docGrid w:type="lines" w:linePitch="360"/>
        </w:sectPr>
      </w:pPr>
    </w:p>
    <w:p w14:paraId="4DAE2453" w14:textId="7F047470" w:rsidR="00806777" w:rsidRPr="008C65B0" w:rsidRDefault="00806777" w:rsidP="008A5816">
      <w:pPr>
        <w:rPr>
          <w:rFonts w:asciiTheme="majorEastAsia" w:eastAsiaTheme="majorEastAsia" w:hAnsiTheme="majorEastAsia"/>
        </w:rPr>
      </w:pPr>
      <w:bookmarkStart w:id="0" w:name="_Ref383429482"/>
      <w:r w:rsidRPr="008C65B0">
        <w:rPr>
          <w:rFonts w:asciiTheme="majorEastAsia" w:eastAsiaTheme="majorEastAsia" w:hAnsiTheme="majorEastAsia" w:hint="eastAsia"/>
        </w:rPr>
        <w:lastRenderedPageBreak/>
        <w:t>１．応募</w:t>
      </w:r>
      <w:bookmarkEnd w:id="0"/>
      <w:r w:rsidRPr="008C65B0">
        <w:rPr>
          <w:rFonts w:asciiTheme="majorEastAsia" w:eastAsiaTheme="majorEastAsia" w:hAnsiTheme="majorEastAsia" w:hint="eastAsia"/>
        </w:rPr>
        <w:t>者の概要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1325"/>
        <w:gridCol w:w="1325"/>
        <w:gridCol w:w="1997"/>
        <w:gridCol w:w="275"/>
        <w:gridCol w:w="1542"/>
        <w:gridCol w:w="183"/>
        <w:gridCol w:w="1991"/>
      </w:tblGrid>
      <w:tr w:rsidR="00806777" w:rsidRPr="002105DD" w14:paraId="52698A95" w14:textId="77777777" w:rsidTr="00644F91">
        <w:trPr>
          <w:trHeight w:val="397"/>
          <w:jc w:val="center"/>
        </w:trPr>
        <w:tc>
          <w:tcPr>
            <w:tcW w:w="1202" w:type="pct"/>
            <w:gridSpan w:val="2"/>
            <w:shd w:val="clear" w:color="auto" w:fill="F2F2F2"/>
            <w:vAlign w:val="center"/>
          </w:tcPr>
          <w:p w14:paraId="2CB463FD" w14:textId="77777777" w:rsidR="00806777" w:rsidRPr="008A6EA9" w:rsidRDefault="00806777" w:rsidP="00644F91">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rPr>
              <w:t>団体名</w:t>
            </w:r>
            <w:r w:rsidRPr="00B22E0F">
              <w:rPr>
                <w:rFonts w:ascii="ＭＳ Ｐゴシック" w:eastAsia="ＭＳ Ｐゴシック" w:hAnsi="ＭＳ Ｐゴシック" w:hint="eastAsia"/>
                <w:b/>
                <w:szCs w:val="21"/>
                <w:vertAlign w:val="superscript"/>
              </w:rPr>
              <w:t>＊</w:t>
            </w:r>
          </w:p>
        </w:tc>
        <w:tc>
          <w:tcPr>
            <w:tcW w:w="1868" w:type="pct"/>
            <w:gridSpan w:val="3"/>
            <w:vAlign w:val="center"/>
          </w:tcPr>
          <w:p w14:paraId="1F6CA09A" w14:textId="77777777" w:rsidR="00806777" w:rsidRPr="00424C6F" w:rsidRDefault="00806777" w:rsidP="00644F91">
            <w:pPr>
              <w:rPr>
                <w:rFonts w:ascii="ＭＳ 明朝" w:hAnsi="ＭＳ 明朝"/>
              </w:rPr>
            </w:pPr>
          </w:p>
        </w:tc>
        <w:tc>
          <w:tcPr>
            <w:tcW w:w="801" w:type="pct"/>
            <w:shd w:val="clear" w:color="auto" w:fill="F2F2F2"/>
            <w:vAlign w:val="center"/>
          </w:tcPr>
          <w:p w14:paraId="2559F68F" w14:textId="77777777" w:rsidR="00806777" w:rsidRPr="00803B48" w:rsidRDefault="00806777" w:rsidP="00644F91">
            <w:pPr>
              <w:rPr>
                <w:rFonts w:ascii="ＭＳ Ｐゴシック" w:eastAsia="ＭＳ Ｐゴシック" w:hAnsi="ＭＳ Ｐゴシック"/>
              </w:rPr>
            </w:pPr>
            <w:r>
              <w:rPr>
                <w:rFonts w:ascii="ＭＳ Ｐゴシック" w:eastAsia="ＭＳ Ｐゴシック" w:hAnsi="ＭＳ Ｐゴシック" w:hint="eastAsia"/>
                <w:b/>
              </w:rPr>
              <w:t>代表者職名・氏名</w:t>
            </w:r>
            <w:r w:rsidRPr="00B22E0F">
              <w:rPr>
                <w:rFonts w:ascii="ＭＳ Ｐゴシック" w:eastAsia="ＭＳ Ｐゴシック" w:hAnsi="ＭＳ Ｐゴシック" w:hint="eastAsia"/>
                <w:b/>
                <w:szCs w:val="21"/>
                <w:vertAlign w:val="superscript"/>
              </w:rPr>
              <w:t>＊</w:t>
            </w:r>
          </w:p>
        </w:tc>
        <w:tc>
          <w:tcPr>
            <w:tcW w:w="1129" w:type="pct"/>
            <w:gridSpan w:val="2"/>
            <w:vAlign w:val="center"/>
          </w:tcPr>
          <w:p w14:paraId="075491C9" w14:textId="77777777" w:rsidR="00806777" w:rsidRPr="00424C6F" w:rsidRDefault="00806777" w:rsidP="00644F91">
            <w:pPr>
              <w:rPr>
                <w:rFonts w:ascii="ＭＳ 明朝" w:hAnsi="ＭＳ 明朝"/>
              </w:rPr>
            </w:pPr>
          </w:p>
        </w:tc>
      </w:tr>
      <w:tr w:rsidR="00806777" w:rsidRPr="002105DD" w14:paraId="6518EFBB" w14:textId="77777777" w:rsidTr="00644F91">
        <w:trPr>
          <w:trHeight w:val="567"/>
          <w:jc w:val="center"/>
        </w:trPr>
        <w:tc>
          <w:tcPr>
            <w:tcW w:w="1202" w:type="pct"/>
            <w:gridSpan w:val="2"/>
            <w:shd w:val="clear" w:color="auto" w:fill="F2F2F2"/>
            <w:vAlign w:val="center"/>
          </w:tcPr>
          <w:p w14:paraId="35F669AB" w14:textId="77777777" w:rsidR="00806777" w:rsidRDefault="00806777" w:rsidP="00644F91">
            <w:pPr>
              <w:jc w:val="center"/>
              <w:rPr>
                <w:rFonts w:ascii="ＭＳ Ｐゴシック" w:eastAsia="ＭＳ Ｐゴシック" w:hAnsi="ＭＳ Ｐゴシック"/>
                <w:b/>
              </w:rPr>
            </w:pPr>
            <w:r w:rsidRPr="00CF05D9">
              <w:rPr>
                <w:rFonts w:ascii="ＭＳ Ｐゴシック" w:eastAsia="ＭＳ Ｐゴシック" w:hAnsi="ＭＳ Ｐゴシック" w:hint="eastAsia"/>
                <w:b/>
              </w:rPr>
              <w:t>主たる事業所の</w:t>
            </w:r>
          </w:p>
          <w:p w14:paraId="4940A268" w14:textId="77777777" w:rsidR="00806777" w:rsidRPr="008A6EA9" w:rsidRDefault="00806777" w:rsidP="00644F91">
            <w:pPr>
              <w:jc w:val="center"/>
              <w:rPr>
                <w:rFonts w:ascii="ＭＳ Ｐゴシック" w:eastAsia="ＭＳ Ｐゴシック" w:hAnsi="ＭＳ Ｐゴシック"/>
                <w:b/>
              </w:rPr>
            </w:pPr>
            <w:r w:rsidRPr="00CF05D9">
              <w:rPr>
                <w:rFonts w:ascii="ＭＳ Ｐゴシック" w:eastAsia="ＭＳ Ｐゴシック" w:hAnsi="ＭＳ Ｐゴシック" w:hint="eastAsia"/>
                <w:b/>
              </w:rPr>
              <w:t>所在地</w:t>
            </w:r>
            <w:r w:rsidRPr="00B22E0F">
              <w:rPr>
                <w:rFonts w:ascii="ＭＳ Ｐゴシック" w:eastAsia="ＭＳ Ｐゴシック" w:hAnsi="ＭＳ Ｐゴシック" w:hint="eastAsia"/>
                <w:b/>
                <w:szCs w:val="21"/>
                <w:vertAlign w:val="superscript"/>
              </w:rPr>
              <w:t>＊</w:t>
            </w:r>
          </w:p>
        </w:tc>
        <w:tc>
          <w:tcPr>
            <w:tcW w:w="3798" w:type="pct"/>
            <w:gridSpan w:val="6"/>
            <w:vAlign w:val="center"/>
          </w:tcPr>
          <w:p w14:paraId="4FA34F17" w14:textId="77777777" w:rsidR="00806777" w:rsidRPr="00424C6F" w:rsidRDefault="00806777" w:rsidP="00644F91">
            <w:pPr>
              <w:rPr>
                <w:rFonts w:ascii="ＭＳ 明朝" w:hAnsi="ＭＳ 明朝"/>
              </w:rPr>
            </w:pPr>
            <w:r w:rsidRPr="00424C6F">
              <w:rPr>
                <w:rFonts w:ascii="ＭＳ 明朝" w:hAnsi="ＭＳ 明朝" w:hint="eastAsia"/>
              </w:rPr>
              <w:t>〒</w:t>
            </w:r>
          </w:p>
          <w:p w14:paraId="471E00FE" w14:textId="77777777" w:rsidR="00806777" w:rsidRPr="00424C6F" w:rsidRDefault="00806777" w:rsidP="00644F91">
            <w:pPr>
              <w:rPr>
                <w:rFonts w:ascii="ＭＳ 明朝" w:hAnsi="ＭＳ 明朝"/>
              </w:rPr>
            </w:pPr>
          </w:p>
        </w:tc>
      </w:tr>
      <w:tr w:rsidR="00806777" w:rsidRPr="002105DD" w14:paraId="740597D5" w14:textId="77777777" w:rsidTr="00644F91">
        <w:trPr>
          <w:trHeight w:val="397"/>
          <w:jc w:val="center"/>
        </w:trPr>
        <w:tc>
          <w:tcPr>
            <w:tcW w:w="514" w:type="pct"/>
            <w:vMerge w:val="restart"/>
            <w:shd w:val="clear" w:color="auto" w:fill="F2F2F2"/>
            <w:vAlign w:val="center"/>
          </w:tcPr>
          <w:p w14:paraId="08B1C283" w14:textId="77777777" w:rsidR="00806777" w:rsidRDefault="00806777" w:rsidP="00644F91">
            <w:pPr>
              <w:jc w:val="center"/>
              <w:rPr>
                <w:rFonts w:ascii="ＭＳ Ｐゴシック" w:eastAsia="ＭＳ Ｐゴシック" w:hAnsi="ＭＳ Ｐゴシック"/>
                <w:b/>
              </w:rPr>
            </w:pPr>
            <w:r>
              <w:rPr>
                <w:rFonts w:ascii="ＭＳ Ｐゴシック" w:eastAsia="ＭＳ Ｐゴシック" w:hAnsi="ＭＳ Ｐゴシック" w:hint="eastAsia"/>
                <w:b/>
              </w:rPr>
              <w:t>担当者</w:t>
            </w:r>
          </w:p>
          <w:p w14:paraId="267FCC72" w14:textId="77777777" w:rsidR="00806777" w:rsidRPr="008A6EA9" w:rsidRDefault="00806777" w:rsidP="00644F91">
            <w:pPr>
              <w:jc w:val="center"/>
              <w:rPr>
                <w:rFonts w:ascii="ＭＳ Ｐゴシック" w:eastAsia="ＭＳ Ｐゴシック" w:hAnsi="ＭＳ Ｐゴシック"/>
                <w:b/>
              </w:rPr>
            </w:pPr>
            <w:r w:rsidRPr="008A6EA9">
              <w:rPr>
                <w:rFonts w:ascii="ＭＳ Ｐゴシック" w:eastAsia="ＭＳ Ｐゴシック" w:hAnsi="ＭＳ Ｐゴシック" w:hint="eastAsia"/>
                <w:b/>
              </w:rPr>
              <w:t>連絡先</w:t>
            </w:r>
            <w:r w:rsidRPr="00B22E0F">
              <w:rPr>
                <w:rFonts w:ascii="ＭＳ Ｐゴシック" w:eastAsia="ＭＳ Ｐゴシック" w:hAnsi="ＭＳ Ｐゴシック" w:hint="eastAsia"/>
                <w:b/>
                <w:szCs w:val="21"/>
                <w:vertAlign w:val="superscript"/>
              </w:rPr>
              <w:t>＊</w:t>
            </w:r>
          </w:p>
        </w:tc>
        <w:tc>
          <w:tcPr>
            <w:tcW w:w="688" w:type="pct"/>
            <w:shd w:val="clear" w:color="auto" w:fill="F2F2F2"/>
            <w:vAlign w:val="center"/>
          </w:tcPr>
          <w:p w14:paraId="0FD2F561" w14:textId="77777777" w:rsidR="00806777" w:rsidRPr="008A6EA9" w:rsidRDefault="00806777" w:rsidP="00644F91">
            <w:pPr>
              <w:jc w:val="center"/>
              <w:rPr>
                <w:rFonts w:ascii="ＭＳ Ｐゴシック" w:eastAsia="ＭＳ Ｐゴシック" w:hAnsi="ＭＳ Ｐゴシック"/>
                <w:b/>
              </w:rPr>
            </w:pPr>
            <w:r>
              <w:rPr>
                <w:rFonts w:ascii="ＭＳ Ｐゴシック" w:eastAsia="ＭＳ Ｐゴシック" w:hAnsi="ＭＳ Ｐゴシック" w:hint="eastAsia"/>
                <w:b/>
              </w:rPr>
              <w:t>氏名</w:t>
            </w:r>
          </w:p>
        </w:tc>
        <w:tc>
          <w:tcPr>
            <w:tcW w:w="3798" w:type="pct"/>
            <w:gridSpan w:val="6"/>
            <w:vAlign w:val="center"/>
          </w:tcPr>
          <w:p w14:paraId="2B1C340D" w14:textId="77777777" w:rsidR="00806777" w:rsidRPr="00424C6F" w:rsidRDefault="00806777" w:rsidP="00644F91">
            <w:pPr>
              <w:spacing w:line="200" w:lineRule="exact"/>
              <w:rPr>
                <w:rFonts w:ascii="ＭＳ 明朝" w:hAnsi="ＭＳ 明朝"/>
              </w:rPr>
            </w:pPr>
          </w:p>
        </w:tc>
      </w:tr>
      <w:tr w:rsidR="00806777" w:rsidRPr="002105DD" w14:paraId="3257EB31" w14:textId="77777777" w:rsidTr="00644F91">
        <w:trPr>
          <w:trHeight w:val="567"/>
          <w:jc w:val="center"/>
        </w:trPr>
        <w:tc>
          <w:tcPr>
            <w:tcW w:w="514" w:type="pct"/>
            <w:vMerge/>
            <w:shd w:val="clear" w:color="auto" w:fill="F2F2F2"/>
            <w:vAlign w:val="center"/>
          </w:tcPr>
          <w:p w14:paraId="159EC0AA" w14:textId="77777777" w:rsidR="00806777" w:rsidRPr="008A6EA9" w:rsidRDefault="00806777" w:rsidP="00644F91">
            <w:pPr>
              <w:jc w:val="center"/>
              <w:rPr>
                <w:rFonts w:ascii="ＭＳ Ｐゴシック" w:eastAsia="ＭＳ Ｐゴシック" w:hAnsi="ＭＳ Ｐゴシック"/>
                <w:b/>
              </w:rPr>
            </w:pPr>
          </w:p>
        </w:tc>
        <w:tc>
          <w:tcPr>
            <w:tcW w:w="688" w:type="pct"/>
            <w:shd w:val="clear" w:color="auto" w:fill="F2F2F2"/>
            <w:vAlign w:val="center"/>
          </w:tcPr>
          <w:p w14:paraId="0651FE05" w14:textId="77777777" w:rsidR="00806777" w:rsidRDefault="00806777" w:rsidP="00644F91">
            <w:pPr>
              <w:jc w:val="center"/>
              <w:rPr>
                <w:rFonts w:ascii="ＭＳ Ｐゴシック" w:eastAsia="ＭＳ Ｐゴシック" w:hAnsi="ＭＳ Ｐゴシック"/>
                <w:b/>
              </w:rPr>
            </w:pPr>
            <w:r>
              <w:rPr>
                <w:rFonts w:ascii="ＭＳ Ｐゴシック" w:eastAsia="ＭＳ Ｐゴシック" w:hAnsi="ＭＳ Ｐゴシック" w:hint="eastAsia"/>
                <w:b/>
              </w:rPr>
              <w:t>所属部署・</w:t>
            </w:r>
          </w:p>
          <w:p w14:paraId="128ACB81" w14:textId="77777777" w:rsidR="00806777" w:rsidRPr="008A6EA9" w:rsidRDefault="00806777" w:rsidP="00644F91">
            <w:pPr>
              <w:jc w:val="center"/>
              <w:rPr>
                <w:rFonts w:ascii="ＭＳ Ｐゴシック" w:eastAsia="ＭＳ Ｐゴシック" w:hAnsi="ＭＳ Ｐゴシック"/>
                <w:b/>
              </w:rPr>
            </w:pPr>
            <w:r>
              <w:rPr>
                <w:rFonts w:ascii="ＭＳ Ｐゴシック" w:eastAsia="ＭＳ Ｐゴシック" w:hAnsi="ＭＳ Ｐゴシック" w:hint="eastAsia"/>
                <w:b/>
              </w:rPr>
              <w:t>役職名</w:t>
            </w:r>
          </w:p>
        </w:tc>
        <w:tc>
          <w:tcPr>
            <w:tcW w:w="3798" w:type="pct"/>
            <w:gridSpan w:val="6"/>
            <w:vAlign w:val="center"/>
          </w:tcPr>
          <w:p w14:paraId="71ADC47D" w14:textId="77777777" w:rsidR="00806777" w:rsidRPr="00424C6F" w:rsidRDefault="00806777" w:rsidP="00644F91">
            <w:pPr>
              <w:rPr>
                <w:rFonts w:ascii="ＭＳ 明朝" w:hAnsi="ＭＳ 明朝"/>
              </w:rPr>
            </w:pPr>
          </w:p>
        </w:tc>
      </w:tr>
      <w:tr w:rsidR="00806777" w:rsidRPr="002105DD" w14:paraId="0E9B35D9" w14:textId="77777777" w:rsidTr="00644F91">
        <w:trPr>
          <w:trHeight w:val="397"/>
          <w:jc w:val="center"/>
        </w:trPr>
        <w:tc>
          <w:tcPr>
            <w:tcW w:w="514" w:type="pct"/>
            <w:vMerge/>
            <w:shd w:val="clear" w:color="auto" w:fill="F2F2F2"/>
          </w:tcPr>
          <w:p w14:paraId="71E69356" w14:textId="77777777" w:rsidR="00806777" w:rsidRPr="008A6EA9" w:rsidRDefault="00806777" w:rsidP="00644F91">
            <w:pPr>
              <w:rPr>
                <w:rFonts w:ascii="ＭＳ Ｐゴシック" w:eastAsia="ＭＳ Ｐゴシック" w:hAnsi="ＭＳ Ｐゴシック"/>
                <w:b/>
              </w:rPr>
            </w:pPr>
          </w:p>
        </w:tc>
        <w:tc>
          <w:tcPr>
            <w:tcW w:w="688" w:type="pct"/>
            <w:shd w:val="clear" w:color="auto" w:fill="F2F2F2"/>
            <w:vAlign w:val="center"/>
          </w:tcPr>
          <w:p w14:paraId="35AF3098" w14:textId="77777777" w:rsidR="00806777" w:rsidRPr="008A6EA9" w:rsidRDefault="00806777" w:rsidP="00644F91">
            <w:pPr>
              <w:jc w:val="center"/>
              <w:rPr>
                <w:rFonts w:ascii="ＭＳ Ｐゴシック" w:eastAsia="ＭＳ Ｐゴシック" w:hAnsi="ＭＳ Ｐゴシック"/>
                <w:b/>
              </w:rPr>
            </w:pPr>
            <w:r>
              <w:rPr>
                <w:rFonts w:ascii="ＭＳ Ｐゴシック" w:eastAsia="ＭＳ Ｐゴシック" w:hAnsi="ＭＳ Ｐゴシック" w:hint="eastAsia"/>
                <w:b/>
              </w:rPr>
              <w:t>電話番号</w:t>
            </w:r>
          </w:p>
        </w:tc>
        <w:tc>
          <w:tcPr>
            <w:tcW w:w="3798" w:type="pct"/>
            <w:gridSpan w:val="6"/>
            <w:vAlign w:val="center"/>
          </w:tcPr>
          <w:p w14:paraId="1CE815DB" w14:textId="77777777" w:rsidR="00806777" w:rsidRPr="00424C6F" w:rsidRDefault="00806777" w:rsidP="00644F91">
            <w:pPr>
              <w:rPr>
                <w:rFonts w:ascii="ＭＳ 明朝" w:hAnsi="ＭＳ 明朝"/>
              </w:rPr>
            </w:pPr>
          </w:p>
        </w:tc>
      </w:tr>
      <w:tr w:rsidR="00806777" w:rsidRPr="002105DD" w14:paraId="0D7D7DE8" w14:textId="77777777" w:rsidTr="00644F91">
        <w:trPr>
          <w:trHeight w:val="397"/>
          <w:jc w:val="center"/>
        </w:trPr>
        <w:tc>
          <w:tcPr>
            <w:tcW w:w="514" w:type="pct"/>
            <w:vMerge/>
            <w:shd w:val="clear" w:color="auto" w:fill="F2F2F2"/>
          </w:tcPr>
          <w:p w14:paraId="736D7DA7" w14:textId="77777777" w:rsidR="00806777" w:rsidRPr="008A6EA9" w:rsidRDefault="00806777" w:rsidP="00644F91">
            <w:pPr>
              <w:rPr>
                <w:rFonts w:ascii="ＭＳ Ｐゴシック" w:eastAsia="ＭＳ Ｐゴシック" w:hAnsi="ＭＳ Ｐゴシック"/>
                <w:b/>
              </w:rPr>
            </w:pPr>
          </w:p>
        </w:tc>
        <w:tc>
          <w:tcPr>
            <w:tcW w:w="688" w:type="pct"/>
            <w:shd w:val="clear" w:color="auto" w:fill="F2F2F2"/>
            <w:vAlign w:val="center"/>
          </w:tcPr>
          <w:p w14:paraId="4A7A55DF" w14:textId="77777777" w:rsidR="00806777" w:rsidRPr="008A6EA9" w:rsidRDefault="00806777" w:rsidP="00644F91">
            <w:pPr>
              <w:jc w:val="center"/>
              <w:rPr>
                <w:rFonts w:ascii="ＭＳ Ｐゴシック" w:eastAsia="ＭＳ Ｐゴシック" w:hAnsi="ＭＳ Ｐゴシック"/>
                <w:b/>
                <w:sz w:val="20"/>
              </w:rPr>
            </w:pPr>
            <w:r w:rsidRPr="008A6EA9">
              <w:rPr>
                <w:rFonts w:ascii="ＭＳ Ｐゴシック" w:eastAsia="ＭＳ Ｐゴシック" w:hAnsi="ＭＳ Ｐゴシック"/>
                <w:b/>
                <w:sz w:val="20"/>
              </w:rPr>
              <w:t>E-MAIL</w:t>
            </w:r>
          </w:p>
        </w:tc>
        <w:tc>
          <w:tcPr>
            <w:tcW w:w="3798" w:type="pct"/>
            <w:gridSpan w:val="6"/>
            <w:vAlign w:val="center"/>
          </w:tcPr>
          <w:p w14:paraId="523D1C8F" w14:textId="77777777" w:rsidR="00806777" w:rsidRPr="00424C6F" w:rsidRDefault="00806777" w:rsidP="00644F91">
            <w:pPr>
              <w:rPr>
                <w:rFonts w:ascii="ＭＳ 明朝" w:hAnsi="ＭＳ 明朝"/>
              </w:rPr>
            </w:pPr>
          </w:p>
        </w:tc>
      </w:tr>
      <w:tr w:rsidR="00806777" w:rsidRPr="00D6669B" w14:paraId="6A67AF6D" w14:textId="77777777" w:rsidTr="000C5479">
        <w:tblPrEx>
          <w:jc w:val="left"/>
        </w:tblPrEx>
        <w:trPr>
          <w:trHeight w:val="3444"/>
        </w:trPr>
        <w:tc>
          <w:tcPr>
            <w:tcW w:w="1202" w:type="pct"/>
            <w:gridSpan w:val="2"/>
            <w:shd w:val="clear" w:color="auto" w:fill="F2F2F2"/>
            <w:vAlign w:val="center"/>
          </w:tcPr>
          <w:p w14:paraId="2253EC99" w14:textId="77777777" w:rsidR="00806777" w:rsidRPr="00CF05D9" w:rsidRDefault="00806777" w:rsidP="00644F91">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現地調査の実施能力・体制</w:t>
            </w:r>
            <w:r w:rsidRPr="00B22E0F">
              <w:rPr>
                <w:rFonts w:ascii="ＭＳ Ｐゴシック" w:eastAsia="ＭＳ Ｐゴシック" w:hAnsi="ＭＳ Ｐゴシック" w:hint="eastAsia"/>
                <w:b/>
                <w:szCs w:val="21"/>
                <w:vertAlign w:val="superscript"/>
              </w:rPr>
              <w:t>＊</w:t>
            </w:r>
          </w:p>
        </w:tc>
        <w:tc>
          <w:tcPr>
            <w:tcW w:w="3798" w:type="pct"/>
            <w:gridSpan w:val="6"/>
          </w:tcPr>
          <w:p w14:paraId="08A86FB8" w14:textId="0C1AA36F" w:rsidR="00806777" w:rsidRPr="00424C6F" w:rsidRDefault="00806777" w:rsidP="00644F91">
            <w:pPr>
              <w:ind w:left="179" w:hangingChars="112" w:hanging="179"/>
              <w:rPr>
                <w:rFonts w:ascii="ＭＳ 明朝" w:hAnsi="ＭＳ 明朝"/>
                <w:color w:val="262626"/>
                <w:sz w:val="16"/>
                <w:szCs w:val="16"/>
              </w:rPr>
            </w:pPr>
            <w:r w:rsidRPr="00424C6F">
              <w:rPr>
                <w:rFonts w:ascii="ＭＳ 明朝" w:hAnsi="ＭＳ 明朝" w:hint="eastAsia"/>
                <w:color w:val="262626"/>
                <w:sz w:val="16"/>
                <w:szCs w:val="16"/>
              </w:rPr>
              <w:t>※</w:t>
            </w:r>
            <w:r w:rsidR="00A75077" w:rsidRPr="00A75077">
              <w:rPr>
                <w:rFonts w:hint="eastAsia"/>
                <w:sz w:val="16"/>
                <w:szCs w:val="16"/>
              </w:rPr>
              <w:t>提案する業務を実施する</w:t>
            </w:r>
            <w:r w:rsidR="00A75077">
              <w:rPr>
                <w:rFonts w:hint="eastAsia"/>
                <w:sz w:val="16"/>
                <w:szCs w:val="16"/>
              </w:rPr>
              <w:t>にあたり、</w:t>
            </w:r>
            <w:r w:rsidRPr="00424C6F">
              <w:rPr>
                <w:rFonts w:ascii="ＭＳ 明朝" w:hAnsi="ＭＳ 明朝" w:hint="eastAsia"/>
                <w:color w:val="262626"/>
                <w:sz w:val="16"/>
                <w:szCs w:val="16"/>
              </w:rPr>
              <w:t>有している関連知識・知見、</w:t>
            </w:r>
            <w:r w:rsidR="00A75077" w:rsidRPr="00A75077">
              <w:rPr>
                <w:rFonts w:ascii="ＭＳ 明朝" w:hAnsi="ＭＳ 明朝" w:hint="eastAsia"/>
                <w:color w:val="262626"/>
                <w:sz w:val="16"/>
                <w:szCs w:val="16"/>
              </w:rPr>
              <w:t>調査の実施体制</w:t>
            </w:r>
            <w:r w:rsidR="00A75077">
              <w:rPr>
                <w:rFonts w:ascii="ＭＳ 明朝" w:hAnsi="ＭＳ 明朝" w:hint="eastAsia"/>
                <w:color w:val="262626"/>
                <w:sz w:val="16"/>
                <w:szCs w:val="16"/>
              </w:rPr>
              <w:t>、</w:t>
            </w:r>
            <w:r w:rsidR="00A75077" w:rsidRPr="00A75077">
              <w:rPr>
                <w:rFonts w:hint="eastAsia"/>
                <w:sz w:val="16"/>
                <w:szCs w:val="16"/>
              </w:rPr>
              <w:t>当該途上国の政府機関及び研究機関等とのネットワーク</w:t>
            </w:r>
            <w:r w:rsidRPr="00424C6F">
              <w:rPr>
                <w:rFonts w:ascii="ＭＳ 明朝" w:hAnsi="ＭＳ 明朝" w:hint="eastAsia"/>
                <w:color w:val="262626"/>
                <w:sz w:val="16"/>
                <w:szCs w:val="16"/>
              </w:rPr>
              <w:t>について記載してください。</w:t>
            </w:r>
          </w:p>
          <w:p w14:paraId="40D299EB" w14:textId="77777777" w:rsidR="00806777" w:rsidRPr="00424C6F" w:rsidRDefault="00806777" w:rsidP="00644F91">
            <w:pPr>
              <w:ind w:left="235" w:hangingChars="112" w:hanging="235"/>
              <w:rPr>
                <w:rFonts w:ascii="ＭＳ 明朝" w:hAnsi="ＭＳ 明朝"/>
                <w:szCs w:val="21"/>
              </w:rPr>
            </w:pPr>
          </w:p>
        </w:tc>
      </w:tr>
      <w:tr w:rsidR="00806777" w:rsidRPr="00D6669B" w14:paraId="3A4AEECB" w14:textId="77777777" w:rsidTr="00644F91">
        <w:tblPrEx>
          <w:jc w:val="left"/>
        </w:tblPrEx>
        <w:trPr>
          <w:trHeight w:val="3685"/>
        </w:trPr>
        <w:tc>
          <w:tcPr>
            <w:tcW w:w="1202" w:type="pct"/>
            <w:gridSpan w:val="2"/>
            <w:shd w:val="clear" w:color="auto" w:fill="F2F2F2"/>
            <w:vAlign w:val="center"/>
          </w:tcPr>
          <w:p w14:paraId="003A3399" w14:textId="26E02A1D" w:rsidR="00806777" w:rsidRDefault="00806777" w:rsidP="00644F91">
            <w:pPr>
              <w:jc w:val="center"/>
              <w:rPr>
                <w:rFonts w:ascii="ＭＳ Ｐゴシック" w:eastAsia="ＭＳ Ｐゴシック" w:hAnsi="ＭＳ Ｐゴシック"/>
                <w:b/>
                <w:szCs w:val="21"/>
              </w:rPr>
            </w:pPr>
            <w:r w:rsidRPr="00CF05D9">
              <w:rPr>
                <w:rFonts w:ascii="ＭＳ Ｐゴシック" w:eastAsia="ＭＳ Ｐゴシック" w:hAnsi="ＭＳ Ｐゴシック" w:hint="eastAsia"/>
                <w:b/>
                <w:szCs w:val="21"/>
              </w:rPr>
              <w:t>植林等</w:t>
            </w:r>
            <w:r w:rsidR="00BE0CB3">
              <w:rPr>
                <w:rFonts w:ascii="ＭＳ Ｐゴシック" w:eastAsia="ＭＳ Ｐゴシック" w:hAnsi="ＭＳ Ｐゴシック" w:hint="eastAsia"/>
                <w:b/>
                <w:szCs w:val="21"/>
              </w:rPr>
              <w:t>の森づくり活動</w:t>
            </w:r>
            <w:r w:rsidR="00A75077">
              <w:rPr>
                <w:rFonts w:ascii="ＭＳ Ｐゴシック" w:eastAsia="ＭＳ Ｐゴシック" w:hAnsi="ＭＳ Ｐゴシック" w:hint="eastAsia"/>
                <w:b/>
                <w:szCs w:val="21"/>
              </w:rPr>
              <w:t>の経験やそれ</w:t>
            </w:r>
            <w:r w:rsidRPr="00CF05D9">
              <w:rPr>
                <w:rFonts w:ascii="ＭＳ Ｐゴシック" w:eastAsia="ＭＳ Ｐゴシック" w:hAnsi="ＭＳ Ｐゴシック" w:hint="eastAsia"/>
                <w:b/>
                <w:szCs w:val="21"/>
              </w:rPr>
              <w:t>に関する調査</w:t>
            </w:r>
            <w:r w:rsidR="00A75077">
              <w:rPr>
                <w:rFonts w:ascii="ＭＳ Ｐゴシック" w:eastAsia="ＭＳ Ｐゴシック" w:hAnsi="ＭＳ Ｐゴシック" w:hint="eastAsia"/>
                <w:b/>
                <w:szCs w:val="21"/>
              </w:rPr>
              <w:t>の</w:t>
            </w:r>
            <w:r w:rsidRPr="00CF05D9">
              <w:rPr>
                <w:rFonts w:ascii="ＭＳ Ｐゴシック" w:eastAsia="ＭＳ Ｐゴシック" w:hAnsi="ＭＳ Ｐゴシック" w:hint="eastAsia"/>
                <w:b/>
                <w:szCs w:val="21"/>
              </w:rPr>
              <w:t>実施経験</w:t>
            </w:r>
          </w:p>
          <w:p w14:paraId="53DA353F" w14:textId="0EB2C0E2" w:rsidR="00806777" w:rsidRPr="008A6EA9" w:rsidRDefault="00806777" w:rsidP="00644F91">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等</w:t>
            </w:r>
            <w:r w:rsidRPr="00B22E0F">
              <w:rPr>
                <w:rFonts w:ascii="ＭＳ Ｐゴシック" w:eastAsia="ＭＳ Ｐゴシック" w:hAnsi="ＭＳ Ｐゴシック" w:hint="eastAsia"/>
                <w:b/>
                <w:szCs w:val="21"/>
                <w:vertAlign w:val="superscript"/>
              </w:rPr>
              <w:t>＊</w:t>
            </w:r>
          </w:p>
        </w:tc>
        <w:tc>
          <w:tcPr>
            <w:tcW w:w="3798" w:type="pct"/>
            <w:gridSpan w:val="6"/>
          </w:tcPr>
          <w:p w14:paraId="7539825C" w14:textId="77777777" w:rsidR="00806777" w:rsidRPr="00424C6F" w:rsidRDefault="00806777" w:rsidP="00644F91">
            <w:pPr>
              <w:jc w:val="left"/>
              <w:rPr>
                <w:rFonts w:ascii="ＭＳ 明朝" w:hAnsi="ＭＳ 明朝"/>
                <w:szCs w:val="21"/>
              </w:rPr>
            </w:pPr>
          </w:p>
        </w:tc>
      </w:tr>
      <w:tr w:rsidR="000C5479" w:rsidRPr="00D6669B" w14:paraId="6088835B" w14:textId="77777777" w:rsidTr="000C5479">
        <w:tblPrEx>
          <w:jc w:val="left"/>
        </w:tblPrEx>
        <w:trPr>
          <w:trHeight w:val="1548"/>
        </w:trPr>
        <w:tc>
          <w:tcPr>
            <w:tcW w:w="1202" w:type="pct"/>
            <w:gridSpan w:val="2"/>
            <w:shd w:val="clear" w:color="auto" w:fill="F2F2F2"/>
            <w:vAlign w:val="center"/>
          </w:tcPr>
          <w:p w14:paraId="7024226E" w14:textId="1FC4D865" w:rsidR="000C5479" w:rsidRPr="00C610EB" w:rsidRDefault="000C5479" w:rsidP="000C5479">
            <w:pPr>
              <w:rPr>
                <w:rFonts w:ascii="ＭＳ Ｐゴシック" w:eastAsia="ＭＳ Ｐゴシック" w:hAnsi="ＭＳ Ｐゴシック" w:cs="Meiryo UI"/>
                <w:b/>
                <w:bCs/>
              </w:rPr>
            </w:pPr>
            <w:r w:rsidRPr="00C610EB">
              <w:rPr>
                <w:rFonts w:ascii="ＭＳ Ｐゴシック" w:eastAsia="ＭＳ Ｐゴシック" w:hAnsi="ＭＳ Ｐゴシック" w:cs="Meiryo UI" w:hint="eastAsia"/>
                <w:b/>
                <w:bCs/>
              </w:rPr>
              <w:t>現に実施している</w:t>
            </w:r>
            <w:r w:rsidR="00A75077" w:rsidRPr="00C610EB">
              <w:rPr>
                <w:rFonts w:ascii="ＭＳ Ｐゴシック" w:eastAsia="ＭＳ Ｐゴシック" w:hAnsi="ＭＳ Ｐゴシック" w:cs="Meiryo UI" w:hint="eastAsia"/>
                <w:b/>
                <w:bCs/>
              </w:rPr>
              <w:t>公的・</w:t>
            </w:r>
            <w:r w:rsidRPr="00C610EB">
              <w:rPr>
                <w:rFonts w:ascii="ＭＳ Ｐゴシック" w:eastAsia="ＭＳ Ｐゴシック" w:hAnsi="ＭＳ Ｐゴシック" w:cs="Meiryo UI" w:hint="eastAsia"/>
                <w:b/>
                <w:bCs/>
              </w:rPr>
              <w:t>自己資金による類似の研究開発</w:t>
            </w:r>
          </w:p>
          <w:p w14:paraId="5B7EBE53" w14:textId="7737BC86" w:rsidR="000C5479" w:rsidRPr="000C5479" w:rsidRDefault="000C5479" w:rsidP="000C5479">
            <w:pPr>
              <w:rPr>
                <w:rFonts w:ascii="ＭＳ Ｐゴシック" w:eastAsia="ＭＳ Ｐゴシック" w:hAnsi="ＭＳ Ｐゴシック"/>
                <w:b/>
                <w:szCs w:val="21"/>
              </w:rPr>
            </w:pPr>
            <w:r>
              <w:rPr>
                <w:rFonts w:hint="eastAsia"/>
              </w:rPr>
              <w:t xml:space="preserve">　</w:t>
            </w:r>
          </w:p>
        </w:tc>
        <w:tc>
          <w:tcPr>
            <w:tcW w:w="3798" w:type="pct"/>
            <w:gridSpan w:val="6"/>
          </w:tcPr>
          <w:p w14:paraId="30484B74" w14:textId="490DDC84" w:rsidR="000C5479" w:rsidRPr="00C610EB" w:rsidRDefault="00C610EB" w:rsidP="000C5479">
            <w:pPr>
              <w:rPr>
                <w:sz w:val="16"/>
                <w:szCs w:val="16"/>
              </w:rPr>
            </w:pPr>
            <w:r w:rsidRPr="00C610EB">
              <w:rPr>
                <w:rFonts w:ascii="ＭＳ 明朝" w:hAnsi="ＭＳ 明朝" w:hint="eastAsia"/>
                <w:color w:val="262626"/>
                <w:sz w:val="16"/>
                <w:szCs w:val="16"/>
              </w:rPr>
              <w:t>※</w:t>
            </w:r>
            <w:r w:rsidRPr="00C610EB">
              <w:rPr>
                <w:rFonts w:hint="eastAsia"/>
                <w:sz w:val="16"/>
                <w:szCs w:val="16"/>
              </w:rPr>
              <w:t>現に実施あるいは応募している公的</w:t>
            </w:r>
            <w:r>
              <w:rPr>
                <w:rFonts w:hint="eastAsia"/>
                <w:sz w:val="16"/>
                <w:szCs w:val="16"/>
              </w:rPr>
              <w:t>・自己</w:t>
            </w:r>
            <w:r w:rsidRPr="00C610EB">
              <w:rPr>
                <w:rFonts w:hint="eastAsia"/>
                <w:sz w:val="16"/>
                <w:szCs w:val="16"/>
              </w:rPr>
              <w:t>資金による類似の研究開発がある場合には、その制度、研究開発テーマ及び内容を説明してください。</w:t>
            </w:r>
            <w:r w:rsidR="000C5479" w:rsidRPr="00C610EB">
              <w:rPr>
                <w:rFonts w:hint="eastAsia"/>
                <w:sz w:val="16"/>
                <w:szCs w:val="16"/>
              </w:rPr>
              <w:t>また、</w:t>
            </w:r>
            <w:r w:rsidR="0001523A">
              <w:rPr>
                <w:rFonts w:hint="eastAsia"/>
                <w:sz w:val="16"/>
                <w:szCs w:val="16"/>
              </w:rPr>
              <w:t>本</w:t>
            </w:r>
            <w:r w:rsidR="000C5479" w:rsidRPr="00C610EB">
              <w:rPr>
                <w:rFonts w:hint="eastAsia"/>
                <w:sz w:val="16"/>
                <w:szCs w:val="16"/>
              </w:rPr>
              <w:t>業務と類似する</w:t>
            </w:r>
            <w:r>
              <w:rPr>
                <w:rFonts w:hint="eastAsia"/>
                <w:sz w:val="16"/>
                <w:szCs w:val="16"/>
              </w:rPr>
              <w:t>場合、</w:t>
            </w:r>
            <w:r w:rsidR="000C5479" w:rsidRPr="00C610EB">
              <w:rPr>
                <w:rFonts w:hint="eastAsia"/>
                <w:sz w:val="16"/>
                <w:szCs w:val="16"/>
              </w:rPr>
              <w:t>明確に区別できることを説明してください。</w:t>
            </w:r>
          </w:p>
          <w:p w14:paraId="28585A2F" w14:textId="77777777" w:rsidR="000C5479" w:rsidRPr="000C5479" w:rsidRDefault="000C5479" w:rsidP="00644F91">
            <w:pPr>
              <w:jc w:val="left"/>
              <w:rPr>
                <w:rFonts w:ascii="ＭＳ 明朝" w:hAnsi="ＭＳ 明朝"/>
                <w:szCs w:val="21"/>
              </w:rPr>
            </w:pPr>
          </w:p>
        </w:tc>
      </w:tr>
      <w:tr w:rsidR="00806777" w:rsidRPr="00D6669B" w14:paraId="5215FAE9" w14:textId="77777777" w:rsidTr="00644F91">
        <w:tblPrEx>
          <w:jc w:val="left"/>
        </w:tblPrEx>
        <w:trPr>
          <w:trHeight w:val="258"/>
        </w:trPr>
        <w:tc>
          <w:tcPr>
            <w:tcW w:w="1202" w:type="pct"/>
            <w:gridSpan w:val="2"/>
            <w:vMerge w:val="restart"/>
            <w:shd w:val="clear" w:color="auto" w:fill="F2F2F2"/>
            <w:vAlign w:val="center"/>
          </w:tcPr>
          <w:p w14:paraId="67B7C6D2" w14:textId="77777777" w:rsidR="00806777" w:rsidRPr="00CF05D9" w:rsidRDefault="00806777" w:rsidP="00644F91">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財務状況</w:t>
            </w:r>
            <w:r w:rsidRPr="00B22E0F">
              <w:rPr>
                <w:rFonts w:ascii="ＭＳ Ｐゴシック" w:eastAsia="ＭＳ Ｐゴシック" w:hAnsi="ＭＳ Ｐゴシック" w:hint="eastAsia"/>
                <w:b/>
                <w:szCs w:val="21"/>
                <w:vertAlign w:val="superscript"/>
              </w:rPr>
              <w:t>＊</w:t>
            </w:r>
          </w:p>
        </w:tc>
        <w:tc>
          <w:tcPr>
            <w:tcW w:w="688" w:type="pct"/>
            <w:tcBorders>
              <w:tl2br w:val="single" w:sz="4" w:space="0" w:color="auto"/>
            </w:tcBorders>
            <w:shd w:val="clear" w:color="auto" w:fill="F2F2F2"/>
          </w:tcPr>
          <w:p w14:paraId="105367C5" w14:textId="77777777" w:rsidR="00806777" w:rsidRPr="009A1B5F" w:rsidRDefault="00806777" w:rsidP="00644F91">
            <w:pPr>
              <w:jc w:val="left"/>
              <w:rPr>
                <w:rFonts w:ascii="ＭＳ Ｐゴシック" w:eastAsia="ＭＳ Ｐゴシック" w:hAnsi="ＭＳ Ｐゴシック"/>
                <w:szCs w:val="21"/>
              </w:rPr>
            </w:pPr>
          </w:p>
        </w:tc>
        <w:tc>
          <w:tcPr>
            <w:tcW w:w="1037" w:type="pct"/>
            <w:shd w:val="clear" w:color="auto" w:fill="F2F2F2"/>
            <w:vAlign w:val="center"/>
          </w:tcPr>
          <w:p w14:paraId="6AC09F3F" w14:textId="77777777" w:rsidR="00806777" w:rsidRPr="009A1B5F" w:rsidRDefault="00806777" w:rsidP="00644F9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直近確定期</w:t>
            </w:r>
          </w:p>
        </w:tc>
        <w:tc>
          <w:tcPr>
            <w:tcW w:w="1039" w:type="pct"/>
            <w:gridSpan w:val="3"/>
            <w:shd w:val="clear" w:color="auto" w:fill="F2F2F2"/>
            <w:vAlign w:val="center"/>
          </w:tcPr>
          <w:p w14:paraId="7AAA13F1" w14:textId="77777777" w:rsidR="00806777" w:rsidRPr="009A1B5F" w:rsidRDefault="00806777" w:rsidP="00644F9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左の前期</w:t>
            </w:r>
          </w:p>
        </w:tc>
        <w:tc>
          <w:tcPr>
            <w:tcW w:w="1034" w:type="pct"/>
            <w:shd w:val="clear" w:color="auto" w:fill="F2F2F2"/>
            <w:vAlign w:val="center"/>
          </w:tcPr>
          <w:p w14:paraId="69CBFF82" w14:textId="77777777" w:rsidR="00806777" w:rsidRPr="009A1B5F" w:rsidRDefault="00806777" w:rsidP="00644F9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左の前期</w:t>
            </w:r>
          </w:p>
        </w:tc>
      </w:tr>
      <w:tr w:rsidR="00806777" w:rsidRPr="00D6669B" w14:paraId="3B6F97C7" w14:textId="77777777" w:rsidTr="00644F91">
        <w:tblPrEx>
          <w:jc w:val="left"/>
        </w:tblPrEx>
        <w:trPr>
          <w:trHeight w:val="397"/>
        </w:trPr>
        <w:tc>
          <w:tcPr>
            <w:tcW w:w="1202" w:type="pct"/>
            <w:gridSpan w:val="2"/>
            <w:vMerge/>
            <w:shd w:val="clear" w:color="auto" w:fill="F2F2F2"/>
            <w:vAlign w:val="center"/>
          </w:tcPr>
          <w:p w14:paraId="3047B0EF" w14:textId="77777777" w:rsidR="00806777" w:rsidRDefault="00806777" w:rsidP="00644F91">
            <w:pPr>
              <w:jc w:val="center"/>
              <w:rPr>
                <w:rFonts w:ascii="ＭＳ Ｐゴシック" w:eastAsia="ＭＳ Ｐゴシック" w:hAnsi="ＭＳ Ｐゴシック"/>
                <w:b/>
                <w:szCs w:val="21"/>
              </w:rPr>
            </w:pPr>
          </w:p>
        </w:tc>
        <w:tc>
          <w:tcPr>
            <w:tcW w:w="688" w:type="pct"/>
            <w:shd w:val="clear" w:color="auto" w:fill="F2F2F2"/>
            <w:vAlign w:val="center"/>
          </w:tcPr>
          <w:p w14:paraId="495B9711" w14:textId="77777777" w:rsidR="00806777" w:rsidRPr="009A1B5F" w:rsidRDefault="00806777" w:rsidP="00644F9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売　上　高</w:t>
            </w:r>
          </w:p>
        </w:tc>
        <w:tc>
          <w:tcPr>
            <w:tcW w:w="1037" w:type="pct"/>
            <w:vAlign w:val="center"/>
          </w:tcPr>
          <w:p w14:paraId="59BF43A3" w14:textId="77777777" w:rsidR="00806777" w:rsidRPr="009A1B5F" w:rsidRDefault="00806777" w:rsidP="00644F91">
            <w:pPr>
              <w:rPr>
                <w:rFonts w:ascii="ＭＳ Ｐゴシック" w:eastAsia="ＭＳ Ｐゴシック" w:hAnsi="ＭＳ Ｐゴシック"/>
                <w:szCs w:val="21"/>
              </w:rPr>
            </w:pPr>
          </w:p>
        </w:tc>
        <w:tc>
          <w:tcPr>
            <w:tcW w:w="1039" w:type="pct"/>
            <w:gridSpan w:val="3"/>
            <w:vAlign w:val="center"/>
          </w:tcPr>
          <w:p w14:paraId="1992A39A" w14:textId="77777777" w:rsidR="00806777" w:rsidRPr="009A1B5F" w:rsidRDefault="00806777" w:rsidP="00644F91">
            <w:pPr>
              <w:rPr>
                <w:rFonts w:ascii="ＭＳ Ｐゴシック" w:eastAsia="ＭＳ Ｐゴシック" w:hAnsi="ＭＳ Ｐゴシック"/>
                <w:szCs w:val="21"/>
              </w:rPr>
            </w:pPr>
          </w:p>
        </w:tc>
        <w:tc>
          <w:tcPr>
            <w:tcW w:w="1034" w:type="pct"/>
            <w:vAlign w:val="center"/>
          </w:tcPr>
          <w:p w14:paraId="299B0730" w14:textId="77777777" w:rsidR="00806777" w:rsidRPr="009A1B5F" w:rsidRDefault="00806777" w:rsidP="00644F91">
            <w:pPr>
              <w:rPr>
                <w:rFonts w:ascii="ＭＳ Ｐゴシック" w:eastAsia="ＭＳ Ｐゴシック" w:hAnsi="ＭＳ Ｐゴシック"/>
                <w:szCs w:val="21"/>
              </w:rPr>
            </w:pPr>
          </w:p>
        </w:tc>
      </w:tr>
      <w:tr w:rsidR="00806777" w:rsidRPr="00D6669B" w14:paraId="6BC6E090" w14:textId="77777777" w:rsidTr="00644F91">
        <w:tblPrEx>
          <w:jc w:val="left"/>
        </w:tblPrEx>
        <w:trPr>
          <w:trHeight w:val="397"/>
        </w:trPr>
        <w:tc>
          <w:tcPr>
            <w:tcW w:w="1202" w:type="pct"/>
            <w:gridSpan w:val="2"/>
            <w:vMerge/>
            <w:shd w:val="clear" w:color="auto" w:fill="F2F2F2"/>
            <w:vAlign w:val="center"/>
          </w:tcPr>
          <w:p w14:paraId="431E70E1" w14:textId="77777777" w:rsidR="00806777" w:rsidRDefault="00806777" w:rsidP="00644F91">
            <w:pPr>
              <w:jc w:val="center"/>
              <w:rPr>
                <w:rFonts w:ascii="ＭＳ Ｐゴシック" w:eastAsia="ＭＳ Ｐゴシック" w:hAnsi="ＭＳ Ｐゴシック"/>
                <w:b/>
                <w:szCs w:val="21"/>
              </w:rPr>
            </w:pPr>
          </w:p>
        </w:tc>
        <w:tc>
          <w:tcPr>
            <w:tcW w:w="688" w:type="pct"/>
            <w:shd w:val="clear" w:color="auto" w:fill="F2F2F2"/>
            <w:vAlign w:val="center"/>
          </w:tcPr>
          <w:p w14:paraId="01DD3B70" w14:textId="77777777" w:rsidR="00806777" w:rsidRPr="009A1B5F" w:rsidRDefault="00806777" w:rsidP="00644F9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当期純利益</w:t>
            </w:r>
          </w:p>
        </w:tc>
        <w:tc>
          <w:tcPr>
            <w:tcW w:w="1037" w:type="pct"/>
            <w:vAlign w:val="center"/>
          </w:tcPr>
          <w:p w14:paraId="1F3DE70B" w14:textId="77777777" w:rsidR="00806777" w:rsidRPr="009A1B5F" w:rsidRDefault="00806777" w:rsidP="00644F91">
            <w:pPr>
              <w:rPr>
                <w:rFonts w:ascii="ＭＳ Ｐゴシック" w:eastAsia="ＭＳ Ｐゴシック" w:hAnsi="ＭＳ Ｐゴシック"/>
                <w:szCs w:val="21"/>
              </w:rPr>
            </w:pPr>
          </w:p>
        </w:tc>
        <w:tc>
          <w:tcPr>
            <w:tcW w:w="1039" w:type="pct"/>
            <w:gridSpan w:val="3"/>
            <w:vAlign w:val="center"/>
          </w:tcPr>
          <w:p w14:paraId="24D5630C" w14:textId="77777777" w:rsidR="00806777" w:rsidRPr="009A1B5F" w:rsidRDefault="00806777" w:rsidP="00644F91">
            <w:pPr>
              <w:rPr>
                <w:rFonts w:ascii="ＭＳ Ｐゴシック" w:eastAsia="ＭＳ Ｐゴシック" w:hAnsi="ＭＳ Ｐゴシック"/>
                <w:szCs w:val="21"/>
              </w:rPr>
            </w:pPr>
          </w:p>
        </w:tc>
        <w:tc>
          <w:tcPr>
            <w:tcW w:w="1034" w:type="pct"/>
            <w:vAlign w:val="center"/>
          </w:tcPr>
          <w:p w14:paraId="294589DE" w14:textId="77777777" w:rsidR="00806777" w:rsidRPr="009A1B5F" w:rsidRDefault="00806777" w:rsidP="00644F91">
            <w:pPr>
              <w:rPr>
                <w:rFonts w:ascii="ＭＳ Ｐゴシック" w:eastAsia="ＭＳ Ｐゴシック" w:hAnsi="ＭＳ Ｐゴシック"/>
                <w:szCs w:val="21"/>
              </w:rPr>
            </w:pPr>
          </w:p>
        </w:tc>
      </w:tr>
    </w:tbl>
    <w:p w14:paraId="47A1E920" w14:textId="77777777" w:rsidR="00806777" w:rsidRDefault="00806777" w:rsidP="00806777">
      <w:pPr>
        <w:numPr>
          <w:ilvl w:val="0"/>
          <w:numId w:val="4"/>
        </w:numPr>
      </w:pPr>
      <w:r>
        <w:rPr>
          <w:rFonts w:hint="eastAsia"/>
        </w:rPr>
        <w:t>＊印が付いている項目は、必須項目です。</w:t>
      </w:r>
    </w:p>
    <w:p w14:paraId="5887721F" w14:textId="77777777" w:rsidR="0048483B" w:rsidRPr="005A7421" w:rsidRDefault="0048483B">
      <w:pPr>
        <w:widowControl/>
        <w:jc w:val="left"/>
        <w:rPr>
          <w:rFonts w:asciiTheme="minorEastAsia" w:hAnsiTheme="minorEastAsia"/>
        </w:rPr>
      </w:pPr>
    </w:p>
    <w:p w14:paraId="5F31F1B7" w14:textId="77777777" w:rsidR="003631B3" w:rsidRPr="005A7421" w:rsidRDefault="003631B3">
      <w:pPr>
        <w:rPr>
          <w:rFonts w:asciiTheme="minorEastAsia" w:hAnsiTheme="minorEastAsia"/>
        </w:rPr>
        <w:sectPr w:rsidR="003631B3" w:rsidRPr="005A7421" w:rsidSect="0048483B">
          <w:headerReference w:type="default" r:id="rId12"/>
          <w:footerReference w:type="default" r:id="rId13"/>
          <w:pgSz w:w="11906" w:h="16838"/>
          <w:pgMar w:top="1134" w:right="1134" w:bottom="1134" w:left="1134" w:header="567" w:footer="567" w:gutter="0"/>
          <w:cols w:space="425"/>
          <w:docGrid w:type="lines" w:linePitch="360"/>
        </w:sectPr>
      </w:pPr>
    </w:p>
    <w:p w14:paraId="27BCD487" w14:textId="7D5622D5" w:rsidR="00ED6FF4" w:rsidRDefault="00ED6FF4" w:rsidP="00ED6FF4">
      <w:pPr>
        <w:pStyle w:val="3"/>
        <w:ind w:leftChars="0" w:left="0"/>
      </w:pPr>
      <w:r w:rsidRPr="006D4C7B">
        <w:rPr>
          <w:rFonts w:hint="eastAsia"/>
          <w:szCs w:val="21"/>
        </w:rPr>
        <w:lastRenderedPageBreak/>
        <w:t>２．</w:t>
      </w:r>
      <w:r w:rsidR="00674849">
        <w:rPr>
          <w:rFonts w:hint="eastAsia"/>
          <w:szCs w:val="21"/>
        </w:rPr>
        <w:t>業務</w:t>
      </w:r>
      <w:r w:rsidRPr="006D4C7B">
        <w:rPr>
          <w:rFonts w:hint="eastAsia"/>
          <w:szCs w:val="21"/>
        </w:rPr>
        <w:t>の</w:t>
      </w:r>
      <w:r>
        <w:rPr>
          <w:rFonts w:hint="eastAsia"/>
        </w:rPr>
        <w:t>概要</w:t>
      </w:r>
      <w:r w:rsidR="00BE101C">
        <w:rPr>
          <w:rFonts w:hint="eastAsia"/>
        </w:rPr>
        <w:t xml:space="preserve">　</w:t>
      </w:r>
      <w:r w:rsidR="00BE101C" w:rsidRPr="00BE101C">
        <w:rPr>
          <w:rFonts w:asciiTheme="minorEastAsia" w:eastAsiaTheme="minorEastAsia" w:hAnsiTheme="minorEastAsia" w:hint="eastAsia"/>
        </w:rPr>
        <w:t>（＊印が付いている項目は、必須項目です。）</w:t>
      </w:r>
    </w:p>
    <w:p w14:paraId="3082EB5F" w14:textId="77777777" w:rsidR="00BE101C" w:rsidRPr="00BE101C" w:rsidRDefault="00BE101C" w:rsidP="00BE101C"/>
    <w:p w14:paraId="662926DE" w14:textId="2B6861EC" w:rsidR="00BE101C" w:rsidRDefault="005A3DB2" w:rsidP="008A5816">
      <w:pPr>
        <w:rPr>
          <w:rFonts w:ascii="ＭＳ ゴシック" w:eastAsia="ＭＳ ゴシック" w:hAnsi="ＭＳ ゴシック"/>
          <w:bCs/>
          <w:szCs w:val="21"/>
          <w:vertAlign w:val="superscript"/>
        </w:rPr>
      </w:pPr>
      <w:r w:rsidRPr="00FF0DA0">
        <w:rPr>
          <w:rFonts w:ascii="ＭＳ ゴシック" w:eastAsia="ＭＳ ゴシック" w:hAnsi="ＭＳ ゴシック" w:hint="eastAsia"/>
          <w:bCs/>
          <w:szCs w:val="21"/>
        </w:rPr>
        <w:t xml:space="preserve">2.1　</w:t>
      </w:r>
      <w:r w:rsidR="00674849">
        <w:rPr>
          <w:rFonts w:ascii="ＭＳ ゴシック" w:eastAsia="ＭＳ ゴシック" w:hAnsi="ＭＳ ゴシック" w:hint="eastAsia"/>
          <w:bCs/>
          <w:szCs w:val="21"/>
        </w:rPr>
        <w:t>業務</w:t>
      </w:r>
      <w:r w:rsidR="008A5816" w:rsidRPr="00FF0DA0">
        <w:rPr>
          <w:rFonts w:ascii="ＭＳ ゴシック" w:eastAsia="ＭＳ ゴシック" w:hAnsi="ＭＳ ゴシック" w:hint="eastAsia"/>
          <w:bCs/>
          <w:szCs w:val="21"/>
        </w:rPr>
        <w:t>名</w:t>
      </w:r>
      <w:r w:rsidR="008A5816" w:rsidRPr="00FF0DA0">
        <w:rPr>
          <w:rFonts w:ascii="ＭＳ ゴシック" w:eastAsia="ＭＳ ゴシック" w:hAnsi="ＭＳ ゴシック" w:hint="eastAsia"/>
          <w:bCs/>
          <w:szCs w:val="21"/>
          <w:vertAlign w:val="superscript"/>
        </w:rPr>
        <w:t>＊</w:t>
      </w:r>
      <w:r w:rsidR="00FF0DA0">
        <w:rPr>
          <w:rFonts w:ascii="ＭＳ ゴシック" w:eastAsia="ＭＳ ゴシック" w:hAnsi="ＭＳ ゴシック" w:hint="eastAsia"/>
          <w:bCs/>
          <w:szCs w:val="21"/>
          <w:vertAlign w:val="superscript"/>
        </w:rPr>
        <w:t xml:space="preserve">　</w:t>
      </w:r>
    </w:p>
    <w:p w14:paraId="5AD3208D" w14:textId="439E07DF" w:rsidR="008A5816" w:rsidRPr="00FF0DA0" w:rsidRDefault="00FF0DA0" w:rsidP="008A5816">
      <w:pPr>
        <w:rPr>
          <w:rFonts w:ascii="ＭＳ ゴシック" w:eastAsia="ＭＳ ゴシック" w:hAnsi="ＭＳ ゴシック"/>
          <w:bCs/>
          <w:szCs w:val="21"/>
          <w:vertAlign w:val="superscript"/>
        </w:rPr>
      </w:pPr>
      <w:r w:rsidRPr="00424C6F">
        <w:rPr>
          <w:rFonts w:ascii="ＭＳ 明朝" w:hAnsi="ＭＳ 明朝" w:hint="eastAsia"/>
          <w:sz w:val="16"/>
          <w:szCs w:val="16"/>
        </w:rPr>
        <w:t>※内容・対象等を踏まえて</w:t>
      </w:r>
      <w:r>
        <w:rPr>
          <w:rFonts w:ascii="ＭＳ 明朝" w:hAnsi="ＭＳ 明朝" w:hint="eastAsia"/>
          <w:sz w:val="16"/>
          <w:szCs w:val="16"/>
        </w:rPr>
        <w:t>森林づくり活動</w:t>
      </w:r>
      <w:r w:rsidRPr="00424C6F">
        <w:rPr>
          <w:rFonts w:ascii="ＭＳ 明朝" w:hAnsi="ＭＳ 明朝" w:hint="eastAsia"/>
          <w:sz w:val="16"/>
          <w:szCs w:val="16"/>
        </w:rPr>
        <w:t>の名称を記載してください（</w:t>
      </w:r>
      <w:r w:rsidR="00C32BEB">
        <w:rPr>
          <w:rFonts w:ascii="ＭＳ 明朝" w:hAnsi="ＭＳ 明朝" w:hint="eastAsia"/>
          <w:sz w:val="16"/>
          <w:szCs w:val="16"/>
        </w:rPr>
        <w:t>例：</w:t>
      </w:r>
      <w:r w:rsidR="00C32BEB" w:rsidRPr="00C32BEB">
        <w:rPr>
          <w:rFonts w:hint="eastAsia"/>
          <w:sz w:val="16"/>
          <w:szCs w:val="16"/>
        </w:rPr>
        <w:t>○○○○○の</w:t>
      </w:r>
      <w:r w:rsidR="00C32BEB" w:rsidRPr="00C32BEB">
        <w:rPr>
          <w:rFonts w:ascii="ＭＳ 明朝" w:hAnsi="ＭＳ 明朝" w:hint="eastAsia"/>
          <w:sz w:val="16"/>
          <w:szCs w:val="16"/>
        </w:rPr>
        <w:t>森林づくり活動の</w:t>
      </w:r>
      <w:r w:rsidR="00C32BEB">
        <w:rPr>
          <w:rFonts w:ascii="ＭＳ 明朝" w:hAnsi="ＭＳ 明朝" w:hint="eastAsia"/>
          <w:sz w:val="16"/>
          <w:szCs w:val="16"/>
        </w:rPr>
        <w:t>可視化業務、</w:t>
      </w:r>
      <w:r w:rsidRPr="00424C6F">
        <w:rPr>
          <w:rFonts w:ascii="ＭＳ 明朝" w:hAnsi="ＭＳ 明朝" w:hint="eastAsia"/>
          <w:sz w:val="16"/>
          <w:szCs w:val="16"/>
        </w:rPr>
        <w:t>仮称でも可）。</w:t>
      </w:r>
      <w:r>
        <w:rPr>
          <w:rFonts w:ascii="ＭＳ 明朝" w:hAnsi="ＭＳ 明朝" w:hint="eastAsia"/>
          <w:sz w:val="16"/>
          <w:szCs w:val="16"/>
        </w:rPr>
        <w:t xml:space="preserve">　</w:t>
      </w:r>
    </w:p>
    <w:p w14:paraId="745701D3" w14:textId="77777777" w:rsidR="005A3DB2" w:rsidRPr="00FF0DA0" w:rsidRDefault="005A3DB2" w:rsidP="008A5816">
      <w:pPr>
        <w:rPr>
          <w:rFonts w:ascii="ＭＳ ゴシック" w:eastAsia="ＭＳ ゴシック" w:hAnsi="ＭＳ ゴシック"/>
          <w:bCs/>
          <w:szCs w:val="21"/>
          <w:vertAlign w:val="superscript"/>
        </w:rPr>
      </w:pPr>
    </w:p>
    <w:p w14:paraId="3A19A7FD" w14:textId="77777777" w:rsidR="00BE101C" w:rsidRDefault="005A3DB2" w:rsidP="00FF0DA0">
      <w:pPr>
        <w:rPr>
          <w:rFonts w:ascii="ＭＳ ゴシック" w:eastAsia="ＭＳ ゴシック" w:hAnsi="ＭＳ ゴシック"/>
          <w:bCs/>
          <w:szCs w:val="21"/>
          <w:vertAlign w:val="superscript"/>
        </w:rPr>
      </w:pPr>
      <w:r w:rsidRPr="00FF0DA0">
        <w:rPr>
          <w:rFonts w:ascii="ＭＳ ゴシック" w:eastAsia="ＭＳ ゴシック" w:hAnsi="ＭＳ ゴシック" w:hint="eastAsia"/>
          <w:bCs/>
          <w:szCs w:val="21"/>
        </w:rPr>
        <w:t>2.2　実施国・地域</w:t>
      </w:r>
      <w:r w:rsidRPr="00FF0DA0">
        <w:rPr>
          <w:rFonts w:ascii="ＭＳ ゴシック" w:eastAsia="ＭＳ ゴシック" w:hAnsi="ＭＳ ゴシック" w:hint="eastAsia"/>
          <w:bCs/>
          <w:szCs w:val="21"/>
          <w:vertAlign w:val="superscript"/>
        </w:rPr>
        <w:t>＊</w:t>
      </w:r>
    </w:p>
    <w:p w14:paraId="75B8EF2F" w14:textId="6451103E" w:rsidR="00FF0DA0" w:rsidRDefault="00FF0DA0" w:rsidP="00FF0DA0">
      <w:pPr>
        <w:rPr>
          <w:rFonts w:ascii="ＭＳ 明朝" w:hAnsi="ＭＳ 明朝"/>
          <w:sz w:val="16"/>
          <w:szCs w:val="16"/>
        </w:rPr>
      </w:pPr>
      <w:r w:rsidRPr="00424C6F">
        <w:rPr>
          <w:rFonts w:ascii="ＭＳ 明朝" w:hAnsi="ＭＳ 明朝" w:hint="eastAsia"/>
          <w:sz w:val="16"/>
          <w:szCs w:val="16"/>
        </w:rPr>
        <w:t>※現時点で</w:t>
      </w:r>
      <w:r>
        <w:rPr>
          <w:rFonts w:ascii="ＭＳ 明朝" w:hAnsi="ＭＳ 明朝" w:hint="eastAsia"/>
          <w:sz w:val="16"/>
          <w:szCs w:val="16"/>
        </w:rPr>
        <w:t>森林づくり活動の</w:t>
      </w:r>
      <w:r w:rsidRPr="00424C6F">
        <w:rPr>
          <w:rFonts w:ascii="ＭＳ 明朝" w:hAnsi="ＭＳ 明朝" w:hint="eastAsia"/>
          <w:sz w:val="16"/>
          <w:szCs w:val="16"/>
        </w:rPr>
        <w:t>対象地を特定できている場合は、対象地の地図等を添付してください。</w:t>
      </w:r>
    </w:p>
    <w:p w14:paraId="14E91555" w14:textId="4CE42C8E" w:rsidR="00017409" w:rsidRDefault="00017409" w:rsidP="00FF0DA0">
      <w:pPr>
        <w:rPr>
          <w:rFonts w:ascii="ＭＳ 明朝" w:hAnsi="ＭＳ 明朝"/>
          <w:sz w:val="16"/>
          <w:szCs w:val="16"/>
        </w:rPr>
      </w:pPr>
    </w:p>
    <w:p w14:paraId="240B969A" w14:textId="27077209" w:rsidR="006B5E52" w:rsidRPr="008C65B0" w:rsidRDefault="005A3DB2" w:rsidP="006B5E52">
      <w:pPr>
        <w:jc w:val="left"/>
        <w:rPr>
          <w:rFonts w:ascii="ＭＳ Ｐゴシック" w:eastAsia="ＭＳ Ｐゴシック" w:hAnsi="ＭＳ Ｐゴシック"/>
          <w:szCs w:val="21"/>
        </w:rPr>
      </w:pPr>
      <w:r w:rsidRPr="00FF0DA0">
        <w:rPr>
          <w:rFonts w:ascii="ＭＳ ゴシック" w:eastAsia="ＭＳ ゴシック" w:hAnsi="ＭＳ ゴシック" w:hint="eastAsia"/>
          <w:bCs/>
          <w:szCs w:val="21"/>
        </w:rPr>
        <w:t>2</w:t>
      </w:r>
      <w:r w:rsidR="006B5E52" w:rsidRPr="008C65B0">
        <w:rPr>
          <w:rFonts w:ascii="ＭＳ ゴシック" w:eastAsia="ＭＳ ゴシック" w:hAnsi="ＭＳ ゴシック" w:hint="eastAsia"/>
          <w:szCs w:val="21"/>
        </w:rPr>
        <w:t>.</w:t>
      </w:r>
      <w:r w:rsidR="006B5E52">
        <w:rPr>
          <w:rFonts w:ascii="ＭＳ ゴシック" w:eastAsia="ＭＳ ゴシック" w:hAnsi="ＭＳ ゴシック" w:hint="eastAsia"/>
          <w:szCs w:val="21"/>
        </w:rPr>
        <w:t>3</w:t>
      </w:r>
      <w:r w:rsidR="006B5E52" w:rsidRPr="008C65B0">
        <w:rPr>
          <w:rFonts w:ascii="ＭＳ ゴシック" w:eastAsia="ＭＳ ゴシック" w:hAnsi="ＭＳ ゴシック" w:hint="eastAsia"/>
          <w:szCs w:val="21"/>
        </w:rPr>
        <w:t xml:space="preserve">　</w:t>
      </w:r>
      <w:r w:rsidR="006B5E52" w:rsidRPr="008C65B0">
        <w:rPr>
          <w:rFonts w:ascii="ＭＳ Ｐゴシック" w:eastAsia="ＭＳ Ｐゴシック" w:hAnsi="ＭＳ Ｐゴシック" w:hint="eastAsia"/>
          <w:szCs w:val="21"/>
        </w:rPr>
        <w:t>共同</w:t>
      </w:r>
      <w:r w:rsidR="002E356F">
        <w:rPr>
          <w:rFonts w:ascii="ＭＳ Ｐゴシック" w:eastAsia="ＭＳ Ｐゴシック" w:hAnsi="ＭＳ Ｐゴシック" w:hint="eastAsia"/>
          <w:szCs w:val="21"/>
        </w:rPr>
        <w:t>実施</w:t>
      </w:r>
      <w:r w:rsidR="006B5E52" w:rsidRPr="008C65B0">
        <w:rPr>
          <w:rFonts w:ascii="ＭＳ Ｐゴシック" w:eastAsia="ＭＳ Ｐゴシック" w:hAnsi="ＭＳ Ｐゴシック" w:hint="eastAsia"/>
          <w:szCs w:val="21"/>
        </w:rPr>
        <w:t>者・委託先</w:t>
      </w:r>
      <w:r w:rsidR="002E356F" w:rsidRPr="00FF0DA0">
        <w:rPr>
          <w:rFonts w:ascii="ＭＳ ゴシック" w:eastAsia="ＭＳ ゴシック" w:hAnsi="ＭＳ ゴシック" w:hint="eastAsia"/>
          <w:bCs/>
          <w:szCs w:val="21"/>
          <w:vertAlign w:val="superscript"/>
        </w:rPr>
        <w:t>＊</w:t>
      </w:r>
    </w:p>
    <w:p w14:paraId="6B9D5574" w14:textId="6282C747" w:rsidR="006B5E52" w:rsidRDefault="006B5E52" w:rsidP="006B5E52">
      <w:pPr>
        <w:rPr>
          <w:sz w:val="16"/>
          <w:szCs w:val="16"/>
        </w:rPr>
      </w:pPr>
      <w:r w:rsidRPr="008C65B0">
        <w:rPr>
          <w:rFonts w:hint="eastAsia"/>
          <w:sz w:val="16"/>
          <w:szCs w:val="16"/>
        </w:rPr>
        <w:t>※</w:t>
      </w:r>
      <w:r w:rsidR="002E356F">
        <w:rPr>
          <w:rFonts w:hint="eastAsia"/>
          <w:sz w:val="16"/>
          <w:szCs w:val="16"/>
        </w:rPr>
        <w:t>業務</w:t>
      </w:r>
      <w:r w:rsidRPr="008C65B0">
        <w:rPr>
          <w:rFonts w:hint="eastAsia"/>
          <w:sz w:val="16"/>
          <w:szCs w:val="16"/>
        </w:rPr>
        <w:t>実施にあたり、共同</w:t>
      </w:r>
      <w:r w:rsidR="002E356F">
        <w:rPr>
          <w:rFonts w:hint="eastAsia"/>
          <w:sz w:val="16"/>
          <w:szCs w:val="16"/>
        </w:rPr>
        <w:t>実施</w:t>
      </w:r>
      <w:r w:rsidRPr="008C65B0">
        <w:rPr>
          <w:rFonts w:hint="eastAsia"/>
          <w:sz w:val="16"/>
          <w:szCs w:val="16"/>
        </w:rPr>
        <w:t>者・委託先がいる場合は、事業者・団体名、代表者職名・氏名、主たる所在地を記載してください。</w:t>
      </w:r>
      <w:r w:rsidR="002E356F">
        <w:rPr>
          <w:rFonts w:hint="eastAsia"/>
          <w:sz w:val="16"/>
          <w:szCs w:val="16"/>
        </w:rPr>
        <w:t>単独で実施される場合もその旨記載してください。</w:t>
      </w:r>
    </w:p>
    <w:p w14:paraId="08306E34" w14:textId="77777777" w:rsidR="005A3DB2" w:rsidRPr="008C65B0" w:rsidRDefault="005A3DB2" w:rsidP="005A3DB2">
      <w:pPr>
        <w:jc w:val="center"/>
        <w:rPr>
          <w:rFonts w:ascii="ＭＳ Ｐゴシック" w:eastAsia="ＭＳ Ｐゴシック" w:hAnsi="ＭＳ Ｐゴシック"/>
          <w:color w:val="262626"/>
          <w:sz w:val="16"/>
          <w:szCs w:val="16"/>
        </w:rPr>
      </w:pPr>
    </w:p>
    <w:p w14:paraId="7300E93E" w14:textId="0211946B" w:rsidR="005A3DB2" w:rsidRPr="00FF0DA0" w:rsidRDefault="005A3DB2" w:rsidP="005A3DB2">
      <w:pPr>
        <w:jc w:val="left"/>
        <w:rPr>
          <w:rFonts w:ascii="ＭＳ ゴシック" w:eastAsia="ＭＳ ゴシック" w:hAnsi="ＭＳ ゴシック"/>
          <w:b/>
          <w:szCs w:val="21"/>
          <w:vertAlign w:val="superscript"/>
        </w:rPr>
      </w:pPr>
      <w:r w:rsidRPr="00FF0DA0">
        <w:rPr>
          <w:rFonts w:ascii="ＭＳ ゴシック" w:eastAsia="ＭＳ ゴシック" w:hAnsi="ＭＳ ゴシック" w:hint="eastAsia"/>
          <w:bCs/>
          <w:szCs w:val="21"/>
        </w:rPr>
        <w:t>2.4</w:t>
      </w:r>
      <w:r w:rsidR="00FF0DA0">
        <w:rPr>
          <w:rFonts w:ascii="ＭＳ ゴシック" w:eastAsia="ＭＳ ゴシック" w:hAnsi="ＭＳ ゴシック" w:hint="eastAsia"/>
          <w:bCs/>
          <w:szCs w:val="21"/>
        </w:rPr>
        <w:t xml:space="preserve">　</w:t>
      </w:r>
      <w:r w:rsidR="00412718">
        <w:rPr>
          <w:rFonts w:ascii="ＭＳ ゴシック" w:eastAsia="ＭＳ ゴシック" w:hAnsi="ＭＳ ゴシック" w:hint="eastAsia"/>
          <w:bCs/>
          <w:szCs w:val="21"/>
        </w:rPr>
        <w:t>応募</w:t>
      </w:r>
      <w:r w:rsidR="00A006DD">
        <w:rPr>
          <w:rFonts w:ascii="ＭＳ ゴシック" w:eastAsia="ＭＳ ゴシック" w:hAnsi="ＭＳ ゴシック" w:hint="eastAsia"/>
          <w:bCs/>
          <w:szCs w:val="21"/>
        </w:rPr>
        <w:t>の</w:t>
      </w:r>
      <w:r w:rsidRPr="00FF0DA0">
        <w:rPr>
          <w:rFonts w:ascii="ＭＳ ゴシック" w:eastAsia="ＭＳ ゴシック" w:hAnsi="ＭＳ ゴシック" w:hint="eastAsia"/>
          <w:bCs/>
          <w:szCs w:val="21"/>
        </w:rPr>
        <w:t>背景</w:t>
      </w:r>
      <w:r w:rsidRPr="00FF0DA0">
        <w:rPr>
          <w:rFonts w:ascii="ＭＳ ゴシック" w:eastAsia="ＭＳ ゴシック" w:hAnsi="ＭＳ ゴシック" w:hint="eastAsia"/>
          <w:bCs/>
          <w:szCs w:val="21"/>
          <w:vertAlign w:val="superscript"/>
        </w:rPr>
        <w:t>＊</w:t>
      </w:r>
    </w:p>
    <w:p w14:paraId="17BBE95F" w14:textId="4FA3A810" w:rsidR="005A3DB2" w:rsidRDefault="00A006DD" w:rsidP="005A3DB2">
      <w:pPr>
        <w:jc w:val="left"/>
        <w:rPr>
          <w:rFonts w:ascii="ＭＳ 明朝" w:hAnsi="ＭＳ 明朝"/>
          <w:sz w:val="16"/>
          <w:szCs w:val="16"/>
        </w:rPr>
      </w:pPr>
      <w:r w:rsidRPr="00424C6F">
        <w:rPr>
          <w:rFonts w:ascii="ＭＳ 明朝" w:hAnsi="ＭＳ 明朝" w:hint="eastAsia"/>
          <w:sz w:val="16"/>
          <w:szCs w:val="16"/>
        </w:rPr>
        <w:t>※</w:t>
      </w:r>
      <w:r w:rsidR="002B32DA">
        <w:rPr>
          <w:rFonts w:ascii="ＭＳ 明朝" w:hAnsi="ＭＳ 明朝" w:hint="eastAsia"/>
          <w:sz w:val="16"/>
          <w:szCs w:val="16"/>
        </w:rPr>
        <w:t>本業務</w:t>
      </w:r>
      <w:r w:rsidR="00C72A4B">
        <w:rPr>
          <w:rFonts w:ascii="ＭＳ 明朝" w:hAnsi="ＭＳ 明朝" w:hint="eastAsia"/>
          <w:sz w:val="16"/>
          <w:szCs w:val="16"/>
        </w:rPr>
        <w:t>（森づくり活動の貢献度可視化）</w:t>
      </w:r>
      <w:r w:rsidR="00C610EB">
        <w:rPr>
          <w:rFonts w:ascii="ＭＳ 明朝" w:hAnsi="ＭＳ 明朝" w:hint="eastAsia"/>
          <w:sz w:val="16"/>
          <w:szCs w:val="16"/>
        </w:rPr>
        <w:t>に応募することになった背景</w:t>
      </w:r>
      <w:r w:rsidR="001B798D">
        <w:rPr>
          <w:rFonts w:ascii="ＭＳ 明朝" w:hAnsi="ＭＳ 明朝" w:hint="eastAsia"/>
          <w:sz w:val="16"/>
          <w:szCs w:val="16"/>
        </w:rPr>
        <w:t>、</w:t>
      </w:r>
      <w:r w:rsidR="006C0C67">
        <w:rPr>
          <w:rFonts w:ascii="ＭＳ 明朝" w:hAnsi="ＭＳ 明朝" w:hint="eastAsia"/>
          <w:sz w:val="16"/>
          <w:szCs w:val="16"/>
        </w:rPr>
        <w:t>応募者にとって</w:t>
      </w:r>
      <w:r w:rsidR="00C610EB">
        <w:rPr>
          <w:rFonts w:ascii="ＭＳ 明朝" w:hAnsi="ＭＳ 明朝" w:hint="eastAsia"/>
          <w:sz w:val="16"/>
          <w:szCs w:val="16"/>
        </w:rPr>
        <w:t>本業務</w:t>
      </w:r>
      <w:r w:rsidR="002B32DA">
        <w:rPr>
          <w:rFonts w:ascii="ＭＳ 明朝" w:hAnsi="ＭＳ 明朝" w:hint="eastAsia"/>
          <w:sz w:val="16"/>
          <w:szCs w:val="16"/>
        </w:rPr>
        <w:t>の必要性等を記載してください</w:t>
      </w:r>
      <w:r w:rsidR="00C72A4B">
        <w:rPr>
          <w:rFonts w:ascii="ＭＳ 明朝" w:hAnsi="ＭＳ 明朝" w:hint="eastAsia"/>
          <w:sz w:val="16"/>
          <w:szCs w:val="16"/>
        </w:rPr>
        <w:t>。</w:t>
      </w:r>
    </w:p>
    <w:p w14:paraId="2C2441C2" w14:textId="05FB7A09" w:rsidR="00CC2852" w:rsidRPr="001B798D" w:rsidRDefault="00CC2852" w:rsidP="005A3DB2">
      <w:pPr>
        <w:jc w:val="left"/>
        <w:rPr>
          <w:rFonts w:ascii="ＭＳ 明朝" w:hAnsi="ＭＳ 明朝"/>
          <w:sz w:val="16"/>
          <w:szCs w:val="16"/>
        </w:rPr>
      </w:pPr>
    </w:p>
    <w:p w14:paraId="54A24014" w14:textId="6B7D509D" w:rsidR="00CC2852" w:rsidRPr="00FF0DA0" w:rsidRDefault="00CC2852" w:rsidP="00CC2852">
      <w:pPr>
        <w:jc w:val="left"/>
        <w:rPr>
          <w:rFonts w:ascii="ＭＳ ゴシック" w:eastAsia="ＭＳ ゴシック" w:hAnsi="ＭＳ ゴシック"/>
          <w:b/>
          <w:szCs w:val="21"/>
          <w:vertAlign w:val="superscript"/>
        </w:rPr>
      </w:pPr>
      <w:r w:rsidRPr="00FF0DA0">
        <w:rPr>
          <w:rFonts w:ascii="ＭＳ ゴシック" w:eastAsia="ＭＳ ゴシック" w:hAnsi="ＭＳ ゴシック" w:hint="eastAsia"/>
          <w:bCs/>
          <w:szCs w:val="21"/>
        </w:rPr>
        <w:t>2.</w:t>
      </w:r>
      <w:r>
        <w:rPr>
          <w:rFonts w:ascii="ＭＳ ゴシック" w:eastAsia="ＭＳ ゴシック" w:hAnsi="ＭＳ ゴシック" w:hint="eastAsia"/>
          <w:bCs/>
          <w:szCs w:val="21"/>
        </w:rPr>
        <w:t xml:space="preserve">5　</w:t>
      </w:r>
      <w:r w:rsidR="00CD6E01">
        <w:rPr>
          <w:rFonts w:ascii="ＭＳ ゴシック" w:eastAsia="ＭＳ ゴシック" w:hAnsi="ＭＳ ゴシック" w:hint="eastAsia"/>
          <w:bCs/>
          <w:szCs w:val="21"/>
        </w:rPr>
        <w:t>森林づくり活動の</w:t>
      </w:r>
      <w:r w:rsidR="00C610EB">
        <w:rPr>
          <w:rFonts w:ascii="ＭＳ ゴシック" w:eastAsia="ＭＳ ゴシック" w:hAnsi="ＭＳ ゴシック" w:hint="eastAsia"/>
          <w:bCs/>
          <w:szCs w:val="21"/>
        </w:rPr>
        <w:t>貢献度</w:t>
      </w:r>
      <w:r w:rsidR="00E2697A">
        <w:rPr>
          <w:rFonts w:ascii="ＭＳ ゴシック" w:eastAsia="ＭＳ ゴシック" w:hAnsi="ＭＳ ゴシック" w:hint="eastAsia"/>
          <w:bCs/>
          <w:szCs w:val="21"/>
        </w:rPr>
        <w:t>を</w:t>
      </w:r>
      <w:r>
        <w:rPr>
          <w:rFonts w:ascii="ＭＳ ゴシック" w:eastAsia="ＭＳ ゴシック" w:hAnsi="ＭＳ ゴシック" w:hint="eastAsia"/>
          <w:bCs/>
          <w:szCs w:val="21"/>
        </w:rPr>
        <w:t>可視化</w:t>
      </w:r>
      <w:r w:rsidR="00E2697A">
        <w:rPr>
          <w:rFonts w:ascii="ＭＳ ゴシック" w:eastAsia="ＭＳ ゴシック" w:hAnsi="ＭＳ ゴシック" w:hint="eastAsia"/>
          <w:bCs/>
          <w:szCs w:val="21"/>
        </w:rPr>
        <w:t>する</w:t>
      </w:r>
      <w:r>
        <w:rPr>
          <w:rFonts w:ascii="ＭＳ ゴシック" w:eastAsia="ＭＳ ゴシック" w:hAnsi="ＭＳ ゴシック" w:hint="eastAsia"/>
          <w:bCs/>
          <w:szCs w:val="21"/>
        </w:rPr>
        <w:t>指標</w:t>
      </w:r>
      <w:r w:rsidR="00E2697A">
        <w:rPr>
          <w:rFonts w:ascii="ＭＳ ゴシック" w:eastAsia="ＭＳ ゴシック" w:hAnsi="ＭＳ ゴシック" w:hint="eastAsia"/>
          <w:bCs/>
          <w:szCs w:val="21"/>
        </w:rPr>
        <w:t>（可視化指標）</w:t>
      </w:r>
      <w:r>
        <w:rPr>
          <w:rFonts w:ascii="ＭＳ ゴシック" w:eastAsia="ＭＳ ゴシック" w:hAnsi="ＭＳ ゴシック" w:hint="eastAsia"/>
          <w:bCs/>
          <w:szCs w:val="21"/>
        </w:rPr>
        <w:t>の選定</w:t>
      </w:r>
    </w:p>
    <w:p w14:paraId="6F8121A5" w14:textId="20219139" w:rsidR="00CC2852" w:rsidRDefault="00CC2852" w:rsidP="00CC2852">
      <w:pPr>
        <w:jc w:val="left"/>
        <w:rPr>
          <w:rFonts w:ascii="ＭＳ 明朝" w:hAnsi="ＭＳ 明朝"/>
          <w:sz w:val="16"/>
          <w:szCs w:val="16"/>
        </w:rPr>
      </w:pPr>
      <w:r w:rsidRPr="00424C6F">
        <w:rPr>
          <w:rFonts w:ascii="ＭＳ 明朝" w:hAnsi="ＭＳ 明朝" w:hint="eastAsia"/>
          <w:sz w:val="16"/>
          <w:szCs w:val="16"/>
        </w:rPr>
        <w:t>※現時点で</w:t>
      </w:r>
      <w:r w:rsidR="00E06184">
        <w:rPr>
          <w:rFonts w:ascii="ＭＳ 明朝" w:hAnsi="ＭＳ 明朝" w:hint="eastAsia"/>
          <w:sz w:val="16"/>
          <w:szCs w:val="16"/>
        </w:rPr>
        <w:t>、</w:t>
      </w:r>
      <w:r w:rsidR="00C911D6">
        <w:rPr>
          <w:rFonts w:ascii="ＭＳ 明朝" w:hAnsi="ＭＳ 明朝" w:hint="eastAsia"/>
          <w:sz w:val="16"/>
          <w:szCs w:val="16"/>
        </w:rPr>
        <w:t>対象の</w:t>
      </w:r>
      <w:r>
        <w:rPr>
          <w:rFonts w:ascii="ＭＳ 明朝" w:hAnsi="ＭＳ 明朝" w:hint="eastAsia"/>
          <w:sz w:val="16"/>
          <w:szCs w:val="16"/>
        </w:rPr>
        <w:t>森林づくり活動</w:t>
      </w:r>
      <w:r w:rsidR="00C911D6">
        <w:rPr>
          <w:rFonts w:ascii="ＭＳ 明朝" w:hAnsi="ＭＳ 明朝" w:hint="eastAsia"/>
          <w:sz w:val="16"/>
          <w:szCs w:val="16"/>
        </w:rPr>
        <w:t>において</w:t>
      </w:r>
      <w:r w:rsidR="00E2697A">
        <w:rPr>
          <w:rFonts w:ascii="ＭＳ 明朝" w:hAnsi="ＭＳ 明朝" w:hint="eastAsia"/>
          <w:sz w:val="16"/>
          <w:szCs w:val="16"/>
        </w:rPr>
        <w:t>、</w:t>
      </w:r>
      <w:r>
        <w:rPr>
          <w:rFonts w:ascii="ＭＳ 明朝" w:hAnsi="ＭＳ 明朝" w:hint="eastAsia"/>
          <w:sz w:val="16"/>
          <w:szCs w:val="16"/>
        </w:rPr>
        <w:t>可視化する貢献度</w:t>
      </w:r>
      <w:r w:rsidR="00F30C5A">
        <w:rPr>
          <w:rFonts w:ascii="ＭＳ 明朝" w:hAnsi="ＭＳ 明朝" w:hint="eastAsia"/>
          <w:sz w:val="16"/>
          <w:szCs w:val="16"/>
        </w:rPr>
        <w:t>（二酸化炭素吸収、生物多様性、住民便益等）</w:t>
      </w:r>
      <w:r w:rsidR="00C911D6">
        <w:rPr>
          <w:rFonts w:ascii="ＭＳ 明朝" w:hAnsi="ＭＳ 明朝" w:hint="eastAsia"/>
          <w:sz w:val="16"/>
          <w:szCs w:val="16"/>
        </w:rPr>
        <w:t>や</w:t>
      </w:r>
      <w:r w:rsidR="00E2697A">
        <w:rPr>
          <w:rFonts w:ascii="ＭＳ 明朝" w:hAnsi="ＭＳ 明朝" w:hint="eastAsia"/>
          <w:sz w:val="16"/>
          <w:szCs w:val="16"/>
        </w:rPr>
        <w:t>そ</w:t>
      </w:r>
      <w:r w:rsidR="00C911D6">
        <w:rPr>
          <w:rFonts w:ascii="ＭＳ 明朝" w:hAnsi="ＭＳ 明朝" w:hint="eastAsia"/>
          <w:sz w:val="16"/>
          <w:szCs w:val="16"/>
        </w:rPr>
        <w:t>の</w:t>
      </w:r>
      <w:r w:rsidR="00CD6E01">
        <w:rPr>
          <w:rFonts w:ascii="ＭＳ 明朝" w:hAnsi="ＭＳ 明朝" w:hint="eastAsia"/>
          <w:sz w:val="16"/>
          <w:szCs w:val="16"/>
        </w:rPr>
        <w:t>ための</w:t>
      </w:r>
      <w:r w:rsidR="00C911D6">
        <w:rPr>
          <w:rFonts w:ascii="ＭＳ 明朝" w:hAnsi="ＭＳ 明朝" w:hint="eastAsia"/>
          <w:sz w:val="16"/>
          <w:szCs w:val="16"/>
        </w:rPr>
        <w:t>指標が</w:t>
      </w:r>
      <w:r w:rsidRPr="00424C6F">
        <w:rPr>
          <w:rFonts w:ascii="ＭＳ 明朝" w:hAnsi="ＭＳ 明朝" w:hint="eastAsia"/>
          <w:sz w:val="16"/>
          <w:szCs w:val="16"/>
        </w:rPr>
        <w:t>特定できている場合は、</w:t>
      </w:r>
      <w:r w:rsidR="0083264B">
        <w:rPr>
          <w:rFonts w:ascii="ＭＳ 明朝" w:hAnsi="ＭＳ 明朝" w:hint="eastAsia"/>
          <w:sz w:val="16"/>
          <w:szCs w:val="16"/>
        </w:rPr>
        <w:t>それらを</w:t>
      </w:r>
      <w:r>
        <w:rPr>
          <w:rFonts w:ascii="ＭＳ 明朝" w:hAnsi="ＭＳ 明朝" w:hint="eastAsia"/>
          <w:sz w:val="16"/>
          <w:szCs w:val="16"/>
        </w:rPr>
        <w:t>記載してください。</w:t>
      </w:r>
      <w:r w:rsidR="00C610EB">
        <w:rPr>
          <w:rFonts w:ascii="ＭＳ 明朝" w:hAnsi="ＭＳ 明朝" w:hint="eastAsia"/>
          <w:sz w:val="16"/>
          <w:szCs w:val="16"/>
        </w:rPr>
        <w:t>また、本業務において、可視化</w:t>
      </w:r>
      <w:r w:rsidR="008F7F7C">
        <w:rPr>
          <w:rFonts w:ascii="ＭＳ 明朝" w:hAnsi="ＭＳ 明朝" w:hint="eastAsia"/>
          <w:sz w:val="16"/>
          <w:szCs w:val="16"/>
        </w:rPr>
        <w:t>する際に</w:t>
      </w:r>
      <w:r w:rsidR="00C610EB">
        <w:rPr>
          <w:rFonts w:ascii="ＭＳ 明朝" w:hAnsi="ＭＳ 明朝" w:hint="eastAsia"/>
          <w:sz w:val="16"/>
          <w:szCs w:val="16"/>
        </w:rPr>
        <w:t>貢献できる</w:t>
      </w:r>
      <w:r w:rsidR="008F7F7C">
        <w:rPr>
          <w:rFonts w:ascii="ＭＳ 明朝" w:hAnsi="ＭＳ 明朝" w:hint="eastAsia"/>
          <w:sz w:val="16"/>
          <w:szCs w:val="16"/>
        </w:rPr>
        <w:t>モニタリング</w:t>
      </w:r>
      <w:r w:rsidR="00C610EB">
        <w:rPr>
          <w:rFonts w:ascii="ＭＳ 明朝" w:hAnsi="ＭＳ 明朝" w:hint="eastAsia"/>
          <w:sz w:val="16"/>
          <w:szCs w:val="16"/>
        </w:rPr>
        <w:t>技術を試行する場合は、それも合わせて</w:t>
      </w:r>
      <w:r w:rsidR="008F7F7C">
        <w:rPr>
          <w:rFonts w:ascii="ＭＳ 明朝" w:hAnsi="ＭＳ 明朝" w:hint="eastAsia"/>
          <w:sz w:val="16"/>
          <w:szCs w:val="16"/>
        </w:rPr>
        <w:t>記載してください。</w:t>
      </w:r>
    </w:p>
    <w:p w14:paraId="1FC4ACB4" w14:textId="572242A4" w:rsidR="00CC2852" w:rsidRDefault="00CC2852" w:rsidP="005A3DB2">
      <w:pPr>
        <w:jc w:val="left"/>
        <w:rPr>
          <w:rFonts w:ascii="ＭＳ 明朝" w:hAnsi="ＭＳ 明朝"/>
          <w:sz w:val="16"/>
          <w:szCs w:val="16"/>
        </w:rPr>
      </w:pPr>
    </w:p>
    <w:p w14:paraId="69BA6A85" w14:textId="7BCDB541" w:rsidR="001B798D" w:rsidRPr="00FF0DA0" w:rsidRDefault="001B798D" w:rsidP="001B798D">
      <w:pPr>
        <w:jc w:val="left"/>
        <w:rPr>
          <w:rFonts w:ascii="ＭＳ ゴシック" w:eastAsia="ＭＳ ゴシック" w:hAnsi="ＭＳ ゴシック"/>
          <w:b/>
          <w:szCs w:val="21"/>
          <w:vertAlign w:val="superscript"/>
        </w:rPr>
      </w:pPr>
      <w:r w:rsidRPr="00FF0DA0">
        <w:rPr>
          <w:rFonts w:ascii="ＭＳ ゴシック" w:eastAsia="ＭＳ ゴシック" w:hAnsi="ＭＳ ゴシック" w:hint="eastAsia"/>
          <w:bCs/>
          <w:szCs w:val="21"/>
        </w:rPr>
        <w:t>2.</w:t>
      </w:r>
      <w:r>
        <w:rPr>
          <w:rFonts w:ascii="ＭＳ ゴシック" w:eastAsia="ＭＳ ゴシック" w:hAnsi="ＭＳ ゴシック" w:hint="eastAsia"/>
          <w:bCs/>
          <w:szCs w:val="21"/>
        </w:rPr>
        <w:t xml:space="preserve">6　</w:t>
      </w:r>
      <w:r w:rsidR="00DC35FB" w:rsidRPr="00DC35FB">
        <w:rPr>
          <w:rFonts w:asciiTheme="majorEastAsia" w:eastAsiaTheme="majorEastAsia" w:hAnsiTheme="majorEastAsia" w:hint="eastAsia"/>
        </w:rPr>
        <w:t>森</w:t>
      </w:r>
      <w:r w:rsidR="00DC35FB" w:rsidRPr="00DC35FB">
        <w:rPr>
          <w:rFonts w:asciiTheme="majorEastAsia" w:eastAsiaTheme="majorEastAsia" w:hAnsiTheme="majorEastAsia" w:cs="ＭＳ明朝" w:hint="eastAsia"/>
          <w:kern w:val="0"/>
          <w:szCs w:val="21"/>
        </w:rPr>
        <w:t>林</w:t>
      </w:r>
      <w:r w:rsidR="00DC35FB" w:rsidRPr="00DC35FB">
        <w:rPr>
          <w:rFonts w:asciiTheme="majorEastAsia" w:eastAsiaTheme="majorEastAsia" w:hAnsiTheme="majorEastAsia" w:hint="eastAsia"/>
        </w:rPr>
        <w:t>づくり活動の貢献度を高める植林技術やアプローチ</w:t>
      </w:r>
    </w:p>
    <w:p w14:paraId="2F955B9D" w14:textId="3EFF79C4" w:rsidR="001B798D" w:rsidRPr="00DC35FB" w:rsidRDefault="001B798D" w:rsidP="001B798D">
      <w:pPr>
        <w:jc w:val="left"/>
        <w:rPr>
          <w:rFonts w:asciiTheme="minorEastAsia" w:hAnsiTheme="minorEastAsia"/>
          <w:sz w:val="16"/>
          <w:szCs w:val="16"/>
        </w:rPr>
      </w:pPr>
      <w:r w:rsidRPr="00DC35FB">
        <w:rPr>
          <w:rFonts w:asciiTheme="minorEastAsia" w:hAnsiTheme="minorEastAsia" w:hint="eastAsia"/>
          <w:sz w:val="16"/>
          <w:szCs w:val="16"/>
        </w:rPr>
        <w:t>※現時点で、</w:t>
      </w:r>
      <w:r w:rsidR="00F56A72">
        <w:rPr>
          <w:rFonts w:asciiTheme="minorEastAsia" w:hAnsiTheme="minorEastAsia" w:hint="eastAsia"/>
          <w:sz w:val="16"/>
          <w:szCs w:val="16"/>
        </w:rPr>
        <w:t>本業務において試行する予定の</w:t>
      </w:r>
      <w:r w:rsidR="00DC35FB" w:rsidRPr="00DC35FB">
        <w:rPr>
          <w:rFonts w:asciiTheme="minorEastAsia" w:hAnsiTheme="minorEastAsia" w:hint="eastAsia"/>
          <w:sz w:val="16"/>
          <w:szCs w:val="16"/>
        </w:rPr>
        <w:t>森</w:t>
      </w:r>
      <w:r w:rsidR="00DC35FB" w:rsidRPr="00DC35FB">
        <w:rPr>
          <w:rFonts w:asciiTheme="minorEastAsia" w:hAnsiTheme="minorEastAsia" w:cs="ＭＳ明朝" w:hint="eastAsia"/>
          <w:kern w:val="0"/>
          <w:sz w:val="16"/>
          <w:szCs w:val="16"/>
        </w:rPr>
        <w:t>林</w:t>
      </w:r>
      <w:r w:rsidR="00DC35FB" w:rsidRPr="00DC35FB">
        <w:rPr>
          <w:rFonts w:asciiTheme="minorEastAsia" w:hAnsiTheme="minorEastAsia" w:hint="eastAsia"/>
          <w:sz w:val="16"/>
          <w:szCs w:val="16"/>
        </w:rPr>
        <w:t>づくり活動の貢献度を高める植林技術やアプローチ</w:t>
      </w:r>
      <w:r w:rsidR="001876DC">
        <w:rPr>
          <w:rFonts w:asciiTheme="minorEastAsia" w:hAnsiTheme="minorEastAsia" w:hint="eastAsia"/>
          <w:sz w:val="16"/>
          <w:szCs w:val="16"/>
        </w:rPr>
        <w:t>等</w:t>
      </w:r>
      <w:r w:rsidR="00DC35FB" w:rsidRPr="00DC35FB">
        <w:rPr>
          <w:rFonts w:asciiTheme="minorEastAsia" w:hAnsiTheme="minorEastAsia" w:hint="eastAsia"/>
          <w:sz w:val="16"/>
          <w:szCs w:val="16"/>
        </w:rPr>
        <w:t>があれば、</w:t>
      </w:r>
      <w:r w:rsidRPr="00DC35FB">
        <w:rPr>
          <w:rFonts w:asciiTheme="minorEastAsia" w:hAnsiTheme="minorEastAsia" w:hint="eastAsia"/>
          <w:sz w:val="16"/>
          <w:szCs w:val="16"/>
        </w:rPr>
        <w:t>それらを記載してください。</w:t>
      </w:r>
    </w:p>
    <w:p w14:paraId="7F2CF506" w14:textId="77777777" w:rsidR="00A006DD" w:rsidRDefault="00A006DD" w:rsidP="005A3DB2">
      <w:pPr>
        <w:jc w:val="left"/>
        <w:rPr>
          <w:rFonts w:ascii="ＭＳ Ｐゴシック" w:eastAsia="ＭＳ Ｐゴシック" w:hAnsi="ＭＳ Ｐゴシック"/>
          <w:b/>
          <w:szCs w:val="21"/>
          <w:vertAlign w:val="superscript"/>
        </w:rPr>
      </w:pPr>
    </w:p>
    <w:p w14:paraId="2BE1DA19" w14:textId="73D588E7" w:rsidR="00BE101C" w:rsidRDefault="00FF0DA0" w:rsidP="00BE101C">
      <w:pPr>
        <w:rPr>
          <w:rFonts w:ascii="ＭＳ ゴシック" w:eastAsia="ＭＳ ゴシック" w:hAnsi="ＭＳ ゴシック"/>
          <w:bCs/>
          <w:szCs w:val="21"/>
          <w:vertAlign w:val="superscript"/>
        </w:rPr>
      </w:pPr>
      <w:r w:rsidRPr="00FF0DA0">
        <w:rPr>
          <w:rFonts w:ascii="ＭＳ ゴシック" w:eastAsia="ＭＳ ゴシック" w:hAnsi="ＭＳ ゴシック" w:hint="eastAsia"/>
          <w:bCs/>
          <w:szCs w:val="21"/>
        </w:rPr>
        <w:t>2.</w:t>
      </w:r>
      <w:del w:id="1" w:author="柴崎 一樹">
        <w:r w:rsidR="0097745B">
          <w:rPr>
            <w:rFonts w:ascii="ＭＳ ゴシック" w:eastAsia="ＭＳ ゴシック" w:hAnsi="ＭＳ ゴシック" w:hint="eastAsia"/>
            <w:bCs/>
            <w:szCs w:val="21"/>
          </w:rPr>
          <w:delText>7</w:delText>
        </w:r>
      </w:del>
      <w:r w:rsidR="001B798D">
        <w:rPr>
          <w:rFonts w:ascii="ＭＳ ゴシック" w:eastAsia="ＭＳ ゴシック" w:hAnsi="ＭＳ ゴシック" w:hint="eastAsia"/>
          <w:bCs/>
          <w:szCs w:val="21"/>
        </w:rPr>
        <w:t>7</w:t>
      </w:r>
      <w:r>
        <w:rPr>
          <w:rFonts w:ascii="ＭＳ ゴシック" w:eastAsia="ＭＳ ゴシック" w:hAnsi="ＭＳ ゴシック" w:hint="eastAsia"/>
          <w:bCs/>
          <w:szCs w:val="21"/>
        </w:rPr>
        <w:t xml:space="preserve">　</w:t>
      </w:r>
      <w:r w:rsidRPr="00FF0DA0">
        <w:rPr>
          <w:rFonts w:ascii="ＭＳ ゴシック" w:eastAsia="ＭＳ ゴシック" w:hAnsi="ＭＳ ゴシック" w:hint="eastAsia"/>
          <w:bCs/>
          <w:szCs w:val="21"/>
        </w:rPr>
        <w:t>業務で得られた成果の活用方針</w:t>
      </w:r>
      <w:r w:rsidRPr="00FF0DA0">
        <w:rPr>
          <w:rFonts w:ascii="ＭＳ ゴシック" w:eastAsia="ＭＳ ゴシック" w:hAnsi="ＭＳ ゴシック" w:hint="eastAsia"/>
          <w:bCs/>
          <w:szCs w:val="21"/>
          <w:vertAlign w:val="superscript"/>
        </w:rPr>
        <w:t>＊</w:t>
      </w:r>
      <w:r w:rsidR="00BE101C">
        <w:rPr>
          <w:rFonts w:ascii="ＭＳ ゴシック" w:eastAsia="ＭＳ ゴシック" w:hAnsi="ＭＳ ゴシック" w:hint="eastAsia"/>
          <w:bCs/>
          <w:szCs w:val="21"/>
          <w:vertAlign w:val="superscript"/>
        </w:rPr>
        <w:t xml:space="preserve">　</w:t>
      </w:r>
    </w:p>
    <w:p w14:paraId="2B64B8B4" w14:textId="63DC9C70" w:rsidR="00017409" w:rsidRDefault="00BE101C" w:rsidP="00BE101C">
      <w:pPr>
        <w:rPr>
          <w:rFonts w:ascii="ＭＳ 明朝" w:hAnsi="ＭＳ 明朝"/>
          <w:sz w:val="16"/>
          <w:szCs w:val="16"/>
        </w:rPr>
      </w:pPr>
      <w:r w:rsidRPr="00424C6F">
        <w:rPr>
          <w:rFonts w:ascii="ＭＳ 明朝" w:hAnsi="ＭＳ 明朝" w:hint="eastAsia"/>
          <w:sz w:val="16"/>
          <w:szCs w:val="16"/>
        </w:rPr>
        <w:t>※</w:t>
      </w:r>
      <w:r w:rsidR="00B66944" w:rsidRPr="00B66944">
        <w:rPr>
          <w:rFonts w:asciiTheme="minorEastAsia" w:hAnsiTheme="minorEastAsia" w:hint="eastAsia"/>
          <w:bCs/>
          <w:sz w:val="16"/>
          <w:szCs w:val="16"/>
        </w:rPr>
        <w:t>本業務で得られた成果</w:t>
      </w:r>
      <w:r w:rsidR="00B66944">
        <w:rPr>
          <w:rFonts w:asciiTheme="minorEastAsia" w:hAnsiTheme="minorEastAsia" w:hint="eastAsia"/>
          <w:bCs/>
          <w:sz w:val="16"/>
          <w:szCs w:val="16"/>
        </w:rPr>
        <w:t>を、将来的にどのように</w:t>
      </w:r>
      <w:r w:rsidR="00B66944">
        <w:rPr>
          <w:rFonts w:asciiTheme="minorEastAsia" w:hAnsiTheme="minorEastAsia" w:hint="eastAsia"/>
          <w:sz w:val="16"/>
          <w:szCs w:val="16"/>
        </w:rPr>
        <w:t>活用していくか（ESG、CSR、クレジット販売、自社の技術の宣伝、寄付</w:t>
      </w:r>
      <w:r w:rsidR="00441EA2">
        <w:rPr>
          <w:rFonts w:asciiTheme="minorEastAsia" w:hAnsiTheme="minorEastAsia" w:hint="eastAsia"/>
          <w:sz w:val="16"/>
          <w:szCs w:val="16"/>
        </w:rPr>
        <w:t>金募集</w:t>
      </w:r>
      <w:r w:rsidR="00B66944">
        <w:rPr>
          <w:rFonts w:asciiTheme="minorEastAsia" w:hAnsiTheme="minorEastAsia" w:hint="eastAsia"/>
          <w:sz w:val="16"/>
          <w:szCs w:val="16"/>
        </w:rPr>
        <w:t>等）を記載してください</w:t>
      </w:r>
      <w:r w:rsidRPr="00424C6F">
        <w:rPr>
          <w:rFonts w:ascii="ＭＳ 明朝" w:hAnsi="ＭＳ 明朝" w:hint="eastAsia"/>
          <w:sz w:val="16"/>
          <w:szCs w:val="16"/>
        </w:rPr>
        <w:t>。</w:t>
      </w:r>
    </w:p>
    <w:p w14:paraId="05D97543" w14:textId="0156D317" w:rsidR="008C65B0" w:rsidRDefault="008C65B0" w:rsidP="00BE101C">
      <w:pPr>
        <w:rPr>
          <w:rFonts w:ascii="ＭＳ 明朝" w:hAnsi="ＭＳ 明朝"/>
          <w:sz w:val="16"/>
          <w:szCs w:val="16"/>
        </w:rPr>
      </w:pPr>
      <w:r>
        <w:rPr>
          <w:rFonts w:ascii="ＭＳ 明朝" w:hAnsi="ＭＳ 明朝"/>
          <w:sz w:val="16"/>
          <w:szCs w:val="16"/>
        </w:rPr>
        <w:br w:type="page"/>
      </w:r>
    </w:p>
    <w:p w14:paraId="7C9AE3BB" w14:textId="5130A453" w:rsidR="00BE101C" w:rsidRPr="008C65B0" w:rsidRDefault="008C65B0" w:rsidP="00BE101C">
      <w:pPr>
        <w:rPr>
          <w:rFonts w:asciiTheme="majorEastAsia" w:eastAsiaTheme="majorEastAsia" w:hAnsiTheme="majorEastAsia"/>
        </w:rPr>
      </w:pPr>
      <w:r w:rsidRPr="006D4C7B">
        <w:rPr>
          <w:rFonts w:asciiTheme="majorEastAsia" w:eastAsiaTheme="majorEastAsia" w:hAnsiTheme="majorEastAsia" w:hint="eastAsia"/>
          <w:szCs w:val="21"/>
        </w:rPr>
        <w:lastRenderedPageBreak/>
        <w:t>３</w:t>
      </w:r>
      <w:r w:rsidR="00BE101C" w:rsidRPr="006D4C7B">
        <w:rPr>
          <w:rFonts w:asciiTheme="majorEastAsia" w:eastAsiaTheme="majorEastAsia" w:hAnsiTheme="majorEastAsia" w:hint="eastAsia"/>
          <w:szCs w:val="21"/>
        </w:rPr>
        <w:t>．</w:t>
      </w:r>
      <w:r w:rsidRPr="006D4C7B">
        <w:rPr>
          <w:rFonts w:asciiTheme="majorEastAsia" w:eastAsiaTheme="majorEastAsia" w:hAnsiTheme="majorEastAsia" w:hint="eastAsia"/>
          <w:szCs w:val="21"/>
        </w:rPr>
        <w:t>業務</w:t>
      </w:r>
      <w:r w:rsidRPr="008C65B0">
        <w:rPr>
          <w:rFonts w:asciiTheme="majorEastAsia" w:eastAsiaTheme="majorEastAsia" w:hAnsiTheme="majorEastAsia" w:hint="eastAsia"/>
        </w:rPr>
        <w:t>の実施計画</w:t>
      </w:r>
      <w:r w:rsidR="00BE101C" w:rsidRPr="008C65B0">
        <w:rPr>
          <w:rFonts w:asciiTheme="majorEastAsia" w:eastAsiaTheme="majorEastAsia" w:hAnsiTheme="majorEastAsia" w:hint="eastAsia"/>
        </w:rPr>
        <w:t xml:space="preserve">　</w:t>
      </w:r>
      <w:r w:rsidR="00BE101C" w:rsidRPr="008C65B0">
        <w:rPr>
          <w:rFonts w:asciiTheme="minorEastAsia" w:hAnsiTheme="minorEastAsia" w:hint="eastAsia"/>
        </w:rPr>
        <w:t>（＊印が付いている項目は、必須項目です。）</w:t>
      </w:r>
    </w:p>
    <w:p w14:paraId="6B5B41E8" w14:textId="77777777" w:rsidR="00BE101C" w:rsidRPr="008C65B0" w:rsidRDefault="00BE101C" w:rsidP="00BE101C"/>
    <w:p w14:paraId="274F13E0" w14:textId="48F88271" w:rsidR="00BE101C" w:rsidRPr="008C65B0" w:rsidRDefault="004F7974" w:rsidP="00BE101C">
      <w:pPr>
        <w:rPr>
          <w:rFonts w:ascii="ＭＳ ゴシック" w:eastAsia="ＭＳ ゴシック" w:hAnsi="ＭＳ ゴシック"/>
          <w:szCs w:val="21"/>
          <w:vertAlign w:val="superscript"/>
        </w:rPr>
      </w:pPr>
      <w:r>
        <w:rPr>
          <w:rFonts w:ascii="ＭＳ ゴシック" w:eastAsia="ＭＳ ゴシック" w:hAnsi="ＭＳ ゴシック" w:hint="eastAsia"/>
          <w:szCs w:val="21"/>
        </w:rPr>
        <w:t>3</w:t>
      </w:r>
      <w:r w:rsidR="00BE101C" w:rsidRPr="008C65B0">
        <w:rPr>
          <w:rFonts w:ascii="ＭＳ ゴシック" w:eastAsia="ＭＳ ゴシック" w:hAnsi="ＭＳ ゴシック" w:hint="eastAsia"/>
          <w:szCs w:val="21"/>
        </w:rPr>
        <w:t xml:space="preserve">.1　</w:t>
      </w:r>
      <w:r w:rsidR="0073387F">
        <w:rPr>
          <w:rFonts w:ascii="ＭＳ ゴシック" w:eastAsia="ＭＳ ゴシック" w:hAnsi="ＭＳ ゴシック" w:hint="eastAsia"/>
          <w:szCs w:val="21"/>
        </w:rPr>
        <w:t>業務の方針と方法</w:t>
      </w:r>
      <w:r w:rsidR="00BE101C" w:rsidRPr="008C65B0">
        <w:rPr>
          <w:rFonts w:ascii="ＭＳ Ｐゴシック" w:eastAsia="ＭＳ Ｐゴシック" w:hAnsi="ＭＳ Ｐゴシック" w:hint="eastAsia"/>
          <w:szCs w:val="21"/>
          <w:vertAlign w:val="superscript"/>
        </w:rPr>
        <w:t>＊</w:t>
      </w:r>
    </w:p>
    <w:p w14:paraId="27884074" w14:textId="73B39346" w:rsidR="00BF25E5" w:rsidRPr="008C65B0" w:rsidRDefault="004F7974" w:rsidP="00215372">
      <w:pPr>
        <w:rPr>
          <w:rFonts w:ascii="ＭＳ Ｐゴシック" w:eastAsia="ＭＳ Ｐゴシック" w:hAnsi="ＭＳ Ｐゴシック"/>
          <w:color w:val="262626"/>
          <w:sz w:val="16"/>
          <w:szCs w:val="16"/>
        </w:rPr>
      </w:pPr>
      <w:r w:rsidRPr="008C65B0">
        <w:rPr>
          <w:rFonts w:hint="eastAsia"/>
          <w:sz w:val="16"/>
          <w:szCs w:val="16"/>
        </w:rPr>
        <w:t>※</w:t>
      </w:r>
      <w:r>
        <w:rPr>
          <w:rFonts w:hint="eastAsia"/>
          <w:sz w:val="16"/>
          <w:szCs w:val="16"/>
        </w:rPr>
        <w:t>仕様書にある</w:t>
      </w:r>
      <w:r w:rsidR="00B9288C">
        <w:rPr>
          <w:rFonts w:hint="eastAsia"/>
          <w:sz w:val="16"/>
          <w:szCs w:val="16"/>
        </w:rPr>
        <w:t>業務</w:t>
      </w:r>
      <w:r w:rsidR="006F40CA">
        <w:rPr>
          <w:rFonts w:hint="eastAsia"/>
          <w:sz w:val="16"/>
          <w:szCs w:val="16"/>
        </w:rPr>
        <w:t>内容（１）～（５）</w:t>
      </w:r>
      <w:r>
        <w:rPr>
          <w:rFonts w:hint="eastAsia"/>
          <w:sz w:val="16"/>
          <w:szCs w:val="16"/>
        </w:rPr>
        <w:t>に沿って</w:t>
      </w:r>
      <w:r w:rsidR="00694800">
        <w:rPr>
          <w:rFonts w:hint="eastAsia"/>
          <w:sz w:val="16"/>
          <w:szCs w:val="16"/>
        </w:rPr>
        <w:t>記載ください。</w:t>
      </w:r>
      <w:r w:rsidR="00215372" w:rsidRPr="00BF25E5">
        <w:rPr>
          <w:rFonts w:hint="eastAsia"/>
          <w:sz w:val="16"/>
          <w:szCs w:val="16"/>
        </w:rPr>
        <w:t>現地カウンターパート等、再委託先又は共同実施</w:t>
      </w:r>
      <w:r w:rsidR="0020643C">
        <w:rPr>
          <w:rFonts w:hint="eastAsia"/>
          <w:sz w:val="16"/>
          <w:szCs w:val="16"/>
        </w:rPr>
        <w:t>者</w:t>
      </w:r>
      <w:r w:rsidR="00A84368">
        <w:rPr>
          <w:rFonts w:hint="eastAsia"/>
          <w:sz w:val="16"/>
          <w:szCs w:val="16"/>
        </w:rPr>
        <w:t>が業務</w:t>
      </w:r>
      <w:r w:rsidR="003039FB">
        <w:rPr>
          <w:rFonts w:hint="eastAsia"/>
          <w:sz w:val="16"/>
          <w:szCs w:val="16"/>
        </w:rPr>
        <w:t>を</w:t>
      </w:r>
      <w:r w:rsidR="00A84368">
        <w:rPr>
          <w:rFonts w:hint="eastAsia"/>
          <w:sz w:val="16"/>
          <w:szCs w:val="16"/>
        </w:rPr>
        <w:t>行う場合は</w:t>
      </w:r>
      <w:r w:rsidR="00215372" w:rsidRPr="00BF25E5">
        <w:rPr>
          <w:rFonts w:hint="eastAsia"/>
          <w:sz w:val="16"/>
          <w:szCs w:val="16"/>
        </w:rPr>
        <w:t>、それぞれの役割分担を明確に説明してください。</w:t>
      </w:r>
      <w:r w:rsidR="00BF25E5" w:rsidRPr="000F29A5">
        <w:rPr>
          <w:rFonts w:hint="eastAsia"/>
          <w:sz w:val="16"/>
          <w:szCs w:val="16"/>
        </w:rPr>
        <w:t>また、</w:t>
      </w:r>
      <w:r w:rsidR="006F40CA" w:rsidRPr="000F29A5">
        <w:rPr>
          <w:rFonts w:hint="eastAsia"/>
          <w:sz w:val="16"/>
          <w:szCs w:val="16"/>
        </w:rPr>
        <w:t>現時点</w:t>
      </w:r>
      <w:r w:rsidR="002E356F" w:rsidRPr="000F29A5">
        <w:rPr>
          <w:rFonts w:hint="eastAsia"/>
          <w:sz w:val="16"/>
          <w:szCs w:val="16"/>
        </w:rPr>
        <w:t>で</w:t>
      </w:r>
      <w:r w:rsidR="006F40CA" w:rsidRPr="000F29A5">
        <w:rPr>
          <w:rFonts w:hint="eastAsia"/>
          <w:sz w:val="16"/>
          <w:szCs w:val="16"/>
        </w:rPr>
        <w:t>、</w:t>
      </w:r>
      <w:r w:rsidR="00BF25E5" w:rsidRPr="000F29A5">
        <w:rPr>
          <w:rFonts w:hint="eastAsia"/>
          <w:sz w:val="16"/>
          <w:szCs w:val="16"/>
        </w:rPr>
        <w:t>発注者</w:t>
      </w:r>
      <w:r w:rsidR="006F40CA" w:rsidRPr="000F29A5">
        <w:rPr>
          <w:rFonts w:hint="eastAsia"/>
          <w:sz w:val="16"/>
          <w:szCs w:val="16"/>
        </w:rPr>
        <w:t>に</w:t>
      </w:r>
      <w:r w:rsidR="002E356F" w:rsidRPr="000F29A5">
        <w:rPr>
          <w:rFonts w:hint="eastAsia"/>
          <w:sz w:val="16"/>
          <w:szCs w:val="16"/>
        </w:rPr>
        <w:t>協力を求める</w:t>
      </w:r>
      <w:r w:rsidR="00BF25E5" w:rsidRPr="000F29A5">
        <w:rPr>
          <w:rFonts w:hint="eastAsia"/>
          <w:sz w:val="16"/>
          <w:szCs w:val="16"/>
        </w:rPr>
        <w:t>業務</w:t>
      </w:r>
      <w:r w:rsidR="006F40CA" w:rsidRPr="000F29A5">
        <w:rPr>
          <w:rFonts w:hint="eastAsia"/>
          <w:sz w:val="16"/>
          <w:szCs w:val="16"/>
        </w:rPr>
        <w:t>内容が定まっている場合は、</w:t>
      </w:r>
      <w:r w:rsidR="00B863DB" w:rsidRPr="000F29A5">
        <w:rPr>
          <w:rFonts w:hint="eastAsia"/>
          <w:sz w:val="16"/>
          <w:szCs w:val="16"/>
        </w:rPr>
        <w:t>仕様書にある業務内容（１）～（５）に</w:t>
      </w:r>
      <w:r w:rsidR="00DE53D3" w:rsidRPr="000F29A5">
        <w:rPr>
          <w:rFonts w:hint="eastAsia"/>
          <w:sz w:val="16"/>
          <w:szCs w:val="16"/>
        </w:rPr>
        <w:t>ついて、</w:t>
      </w:r>
      <w:r w:rsidR="00BF25E5" w:rsidRPr="000F29A5">
        <w:rPr>
          <w:rFonts w:hint="eastAsia"/>
          <w:sz w:val="16"/>
          <w:szCs w:val="16"/>
        </w:rPr>
        <w:t>ど</w:t>
      </w:r>
      <w:r w:rsidR="00441EA2" w:rsidRPr="000F29A5">
        <w:rPr>
          <w:rFonts w:hint="eastAsia"/>
          <w:sz w:val="16"/>
          <w:szCs w:val="16"/>
        </w:rPr>
        <w:t>ういった</w:t>
      </w:r>
      <w:r w:rsidR="00BF25E5" w:rsidRPr="000F29A5">
        <w:rPr>
          <w:rFonts w:hint="eastAsia"/>
          <w:sz w:val="16"/>
          <w:szCs w:val="16"/>
        </w:rPr>
        <w:t>業務を</w:t>
      </w:r>
      <w:r w:rsidR="006F40CA" w:rsidRPr="000F29A5">
        <w:rPr>
          <w:rFonts w:hint="eastAsia"/>
          <w:sz w:val="16"/>
          <w:szCs w:val="16"/>
        </w:rPr>
        <w:t>発注者</w:t>
      </w:r>
      <w:r w:rsidR="00441EA2" w:rsidRPr="000F29A5">
        <w:rPr>
          <w:rFonts w:hint="eastAsia"/>
          <w:sz w:val="16"/>
          <w:szCs w:val="16"/>
        </w:rPr>
        <w:t>が行う</w:t>
      </w:r>
      <w:r w:rsidR="006F40CA" w:rsidRPr="000F29A5">
        <w:rPr>
          <w:rFonts w:hint="eastAsia"/>
          <w:sz w:val="16"/>
          <w:szCs w:val="16"/>
        </w:rPr>
        <w:t>こと想定しているか</w:t>
      </w:r>
      <w:r w:rsidR="009F207B" w:rsidRPr="000F29A5">
        <w:rPr>
          <w:rFonts w:hint="eastAsia"/>
          <w:sz w:val="16"/>
          <w:szCs w:val="16"/>
        </w:rPr>
        <w:t>も</w:t>
      </w:r>
      <w:r w:rsidR="006F40CA" w:rsidRPr="000F29A5">
        <w:rPr>
          <w:rFonts w:hint="eastAsia"/>
          <w:sz w:val="16"/>
          <w:szCs w:val="16"/>
        </w:rPr>
        <w:t>記載してください。</w:t>
      </w:r>
    </w:p>
    <w:p w14:paraId="46368497" w14:textId="77777777" w:rsidR="00BE101C" w:rsidRPr="0013297A" w:rsidRDefault="00BE101C" w:rsidP="00BE101C">
      <w:pPr>
        <w:rPr>
          <w:rFonts w:ascii="ＭＳ ゴシック" w:eastAsia="ＭＳ ゴシック" w:hAnsi="ＭＳ ゴシック"/>
          <w:szCs w:val="21"/>
          <w:vertAlign w:val="superscript"/>
        </w:rPr>
      </w:pPr>
    </w:p>
    <w:p w14:paraId="0638CA0B" w14:textId="7D8085F6" w:rsidR="00BE101C" w:rsidRPr="008C65B0" w:rsidRDefault="004F7974" w:rsidP="002E356F">
      <w:pPr>
        <w:jc w:val="left"/>
        <w:rPr>
          <w:rFonts w:ascii="ＭＳ Ｐゴシック" w:eastAsia="ＭＳ Ｐゴシック" w:hAnsi="ＭＳ Ｐゴシック"/>
          <w:szCs w:val="21"/>
          <w:vertAlign w:val="superscript"/>
        </w:rPr>
      </w:pPr>
      <w:r>
        <w:rPr>
          <w:rFonts w:ascii="ＭＳ ゴシック" w:eastAsia="ＭＳ ゴシック" w:hAnsi="ＭＳ ゴシック" w:hint="eastAsia"/>
          <w:szCs w:val="21"/>
        </w:rPr>
        <w:t>3</w:t>
      </w:r>
      <w:r w:rsidR="00BE101C" w:rsidRPr="008C65B0">
        <w:rPr>
          <w:rFonts w:ascii="ＭＳ ゴシック" w:eastAsia="ＭＳ ゴシック" w:hAnsi="ＭＳ ゴシック" w:hint="eastAsia"/>
          <w:szCs w:val="21"/>
        </w:rPr>
        <w:t>.</w:t>
      </w:r>
      <w:r w:rsidR="0073387F">
        <w:rPr>
          <w:rFonts w:ascii="ＭＳ ゴシック" w:eastAsia="ＭＳ ゴシック" w:hAnsi="ＭＳ ゴシック" w:hint="eastAsia"/>
          <w:szCs w:val="21"/>
        </w:rPr>
        <w:t>2</w:t>
      </w:r>
      <w:r w:rsidR="00BE101C" w:rsidRPr="008C65B0">
        <w:rPr>
          <w:rFonts w:ascii="ＭＳ ゴシック" w:eastAsia="ＭＳ ゴシック" w:hAnsi="ＭＳ ゴシック" w:hint="eastAsia"/>
          <w:szCs w:val="21"/>
        </w:rPr>
        <w:t xml:space="preserve">　</w:t>
      </w:r>
      <w:r w:rsidR="00BE101C" w:rsidRPr="008C65B0">
        <w:rPr>
          <w:rFonts w:ascii="ＭＳ Ｐゴシック" w:eastAsia="ＭＳ Ｐゴシック" w:hAnsi="ＭＳ Ｐゴシック" w:hint="eastAsia"/>
          <w:szCs w:val="21"/>
        </w:rPr>
        <w:t>調査スケジュール</w:t>
      </w:r>
      <w:r w:rsidR="00BE101C" w:rsidRPr="008C65B0">
        <w:rPr>
          <w:rFonts w:ascii="ＭＳ Ｐゴシック" w:eastAsia="ＭＳ Ｐゴシック" w:hAnsi="ＭＳ Ｐゴシック" w:hint="eastAsia"/>
          <w:szCs w:val="21"/>
          <w:vertAlign w:val="superscript"/>
        </w:rPr>
        <w:t>＊</w:t>
      </w:r>
    </w:p>
    <w:p w14:paraId="3003351A" w14:textId="67AC39D4" w:rsidR="007C037C" w:rsidRPr="00943D30" w:rsidRDefault="007C037C" w:rsidP="00C162D8">
      <w:pPr>
        <w:rPr>
          <w:sz w:val="16"/>
          <w:szCs w:val="16"/>
        </w:rPr>
      </w:pPr>
      <w:r w:rsidRPr="00943D30">
        <w:rPr>
          <w:rFonts w:ascii="ＭＳ 明朝" w:hAnsi="ＭＳ 明朝" w:hint="eastAsia"/>
          <w:sz w:val="16"/>
          <w:szCs w:val="16"/>
        </w:rPr>
        <w:t>※</w:t>
      </w:r>
      <w:r w:rsidRPr="00943D30">
        <w:rPr>
          <w:rFonts w:hint="eastAsia"/>
          <w:sz w:val="16"/>
          <w:szCs w:val="16"/>
        </w:rPr>
        <w:t>提案する業務をどのような手順で行い、どの程度の経費が必要であるか、スケジュールを月単位で以下のような一覧表にまとめてください。共同提案の場合、各社ごとに提案する業務の分担項目及び必要経費を分けて記入してください。</w:t>
      </w:r>
    </w:p>
    <w:p w14:paraId="07C546DA" w14:textId="77777777" w:rsidR="007C037C" w:rsidRPr="00C162D8" w:rsidRDefault="007C037C" w:rsidP="007C037C"/>
    <w:p w14:paraId="2E52FDBA" w14:textId="77777777" w:rsidR="007C037C" w:rsidRDefault="007C037C" w:rsidP="007C037C">
      <w:r>
        <w:rPr>
          <w:rFonts w:hint="eastAsia"/>
        </w:rPr>
        <w:t>（例示）</w:t>
      </w:r>
    </w:p>
    <w:p w14:paraId="40DCA003" w14:textId="28D03301" w:rsidR="007C037C" w:rsidRDefault="007C037C" w:rsidP="007C037C">
      <w:r>
        <w:rPr>
          <w:rFonts w:hint="eastAsia"/>
        </w:rPr>
        <w:t>令和</w:t>
      </w:r>
      <w:r w:rsidR="00C162D8">
        <w:rPr>
          <w:rFonts w:hint="eastAsia"/>
        </w:rPr>
        <w:t>4</w:t>
      </w:r>
      <w:r>
        <w:rPr>
          <w:rFonts w:hint="eastAsia"/>
        </w:rPr>
        <w:t>年度のスケジュール及び経費の概算</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709"/>
        <w:gridCol w:w="671"/>
        <w:gridCol w:w="708"/>
        <w:gridCol w:w="709"/>
        <w:gridCol w:w="709"/>
        <w:gridCol w:w="709"/>
        <w:gridCol w:w="708"/>
        <w:gridCol w:w="709"/>
        <w:gridCol w:w="709"/>
        <w:gridCol w:w="709"/>
        <w:gridCol w:w="850"/>
      </w:tblGrid>
      <w:tr w:rsidR="007C037C" w:rsidRPr="007676EE" w14:paraId="72957FC2" w14:textId="77777777" w:rsidTr="00E65C20">
        <w:tc>
          <w:tcPr>
            <w:tcW w:w="1881" w:type="dxa"/>
            <w:vMerge w:val="restart"/>
            <w:shd w:val="clear" w:color="auto" w:fill="auto"/>
            <w:vAlign w:val="center"/>
          </w:tcPr>
          <w:p w14:paraId="6AF36BF4" w14:textId="77777777" w:rsidR="007C037C" w:rsidRPr="00C04781" w:rsidRDefault="007C037C" w:rsidP="00644F91">
            <w:pPr>
              <w:jc w:val="center"/>
              <w:rPr>
                <w:rFonts w:ascii="Century" w:eastAsia="ＭＳ Ｐ明朝" w:hAnsi="Century" w:cs="Arial"/>
                <w:szCs w:val="24"/>
              </w:rPr>
            </w:pPr>
            <w:r w:rsidRPr="00C04781">
              <w:rPr>
                <w:rFonts w:ascii="Century" w:eastAsia="ＭＳ Ｐ明朝" w:hAnsi="ＭＳ Ｐ明朝" w:cs="Arial"/>
                <w:szCs w:val="24"/>
              </w:rPr>
              <w:t>内容</w:t>
            </w:r>
          </w:p>
        </w:tc>
        <w:tc>
          <w:tcPr>
            <w:tcW w:w="4923" w:type="dxa"/>
            <w:gridSpan w:val="7"/>
          </w:tcPr>
          <w:p w14:paraId="178159D1" w14:textId="3A184350" w:rsidR="007C037C" w:rsidRPr="00C04781" w:rsidRDefault="007C037C" w:rsidP="00644F91">
            <w:pPr>
              <w:jc w:val="center"/>
              <w:rPr>
                <w:rFonts w:ascii="Century" w:eastAsia="ＭＳ Ｐ明朝" w:hAnsi="Century" w:cs="Arial"/>
                <w:szCs w:val="24"/>
              </w:rPr>
            </w:pPr>
            <w:r>
              <w:rPr>
                <w:rFonts w:ascii="Century" w:eastAsia="ＭＳ Ｐ明朝" w:hAnsi="Century" w:cs="Arial" w:hint="eastAsia"/>
                <w:szCs w:val="24"/>
              </w:rPr>
              <w:t>202</w:t>
            </w:r>
            <w:r w:rsidR="00C305D7">
              <w:rPr>
                <w:rFonts w:ascii="Century" w:eastAsia="ＭＳ Ｐ明朝" w:hAnsi="Century" w:cs="Arial" w:hint="eastAsia"/>
                <w:szCs w:val="24"/>
              </w:rPr>
              <w:t>2</w:t>
            </w:r>
            <w:r>
              <w:rPr>
                <w:rFonts w:ascii="Century" w:eastAsia="ＭＳ Ｐ明朝" w:hAnsi="Century" w:cs="Arial" w:hint="eastAsia"/>
                <w:szCs w:val="24"/>
              </w:rPr>
              <w:t>年</w:t>
            </w:r>
          </w:p>
        </w:tc>
        <w:tc>
          <w:tcPr>
            <w:tcW w:w="2127" w:type="dxa"/>
            <w:gridSpan w:val="3"/>
            <w:shd w:val="clear" w:color="auto" w:fill="auto"/>
            <w:vAlign w:val="center"/>
          </w:tcPr>
          <w:p w14:paraId="585F693C" w14:textId="4FEFD67E" w:rsidR="007C037C" w:rsidRPr="00C04781" w:rsidRDefault="007C037C" w:rsidP="00644F91">
            <w:pPr>
              <w:jc w:val="center"/>
              <w:rPr>
                <w:rFonts w:ascii="Century" w:eastAsia="ＭＳ Ｐ明朝" w:hAnsi="Century" w:cs="Arial"/>
                <w:szCs w:val="24"/>
              </w:rPr>
            </w:pPr>
            <w:r>
              <w:rPr>
                <w:rFonts w:ascii="Century" w:eastAsia="ＭＳ Ｐ明朝" w:hAnsi="Century" w:cs="Arial" w:hint="eastAsia"/>
                <w:szCs w:val="24"/>
              </w:rPr>
              <w:t>202</w:t>
            </w:r>
            <w:r w:rsidR="00C162D8">
              <w:rPr>
                <w:rFonts w:ascii="Century" w:eastAsia="ＭＳ Ｐ明朝" w:hAnsi="Century" w:cs="Arial" w:hint="eastAsia"/>
                <w:szCs w:val="24"/>
              </w:rPr>
              <w:t>3</w:t>
            </w:r>
            <w:r>
              <w:rPr>
                <w:rFonts w:ascii="Century" w:eastAsia="ＭＳ Ｐ明朝" w:hAnsi="Century" w:cs="Arial" w:hint="eastAsia"/>
                <w:szCs w:val="24"/>
              </w:rPr>
              <w:t>年</w:t>
            </w:r>
          </w:p>
        </w:tc>
        <w:tc>
          <w:tcPr>
            <w:tcW w:w="850" w:type="dxa"/>
            <w:vMerge w:val="restart"/>
            <w:shd w:val="clear" w:color="auto" w:fill="auto"/>
            <w:vAlign w:val="center"/>
          </w:tcPr>
          <w:p w14:paraId="5F55197B" w14:textId="77777777" w:rsidR="007C037C" w:rsidRPr="00C04781" w:rsidRDefault="007C037C" w:rsidP="00644F91">
            <w:pPr>
              <w:jc w:val="center"/>
              <w:rPr>
                <w:rFonts w:ascii="Century" w:eastAsia="ＭＳ Ｐ明朝" w:hAnsi="ＭＳ Ｐ明朝" w:cs="Arial"/>
                <w:szCs w:val="24"/>
              </w:rPr>
            </w:pPr>
            <w:r w:rsidRPr="00C04781">
              <w:rPr>
                <w:rFonts w:ascii="Century" w:eastAsia="ＭＳ Ｐ明朝" w:hAnsi="ＭＳ Ｐ明朝" w:cs="Arial"/>
                <w:szCs w:val="24"/>
              </w:rPr>
              <w:t>費用</w:t>
            </w:r>
          </w:p>
          <w:p w14:paraId="5EBF7918" w14:textId="77777777" w:rsidR="007C037C" w:rsidRPr="00C04781" w:rsidRDefault="007C037C" w:rsidP="00644F91">
            <w:pPr>
              <w:jc w:val="center"/>
              <w:rPr>
                <w:rFonts w:ascii="Century" w:eastAsia="ＭＳ Ｐ明朝" w:hAnsi="Century" w:cs="Arial"/>
                <w:szCs w:val="24"/>
              </w:rPr>
            </w:pPr>
            <w:r>
              <w:rPr>
                <w:rFonts w:ascii="Century" w:eastAsia="ＭＳ Ｐ明朝" w:hAnsi="Century" w:cs="Arial" w:hint="eastAsia"/>
                <w:szCs w:val="24"/>
              </w:rPr>
              <w:t>(</w:t>
            </w:r>
            <w:r>
              <w:rPr>
                <w:rFonts w:ascii="Century" w:eastAsia="ＭＳ Ｐ明朝" w:hAnsi="Century" w:cs="Arial" w:hint="eastAsia"/>
                <w:szCs w:val="24"/>
              </w:rPr>
              <w:t>万</w:t>
            </w:r>
            <w:r w:rsidRPr="00C04781">
              <w:rPr>
                <w:rFonts w:ascii="Century" w:eastAsia="ＭＳ Ｐ明朝" w:hAnsi="Century" w:cs="Arial" w:hint="eastAsia"/>
                <w:szCs w:val="24"/>
              </w:rPr>
              <w:t>円</w:t>
            </w:r>
            <w:r>
              <w:rPr>
                <w:rFonts w:ascii="Century" w:eastAsia="ＭＳ Ｐ明朝" w:hAnsi="Century" w:cs="Arial" w:hint="eastAsia"/>
                <w:szCs w:val="24"/>
              </w:rPr>
              <w:t>)</w:t>
            </w:r>
          </w:p>
        </w:tc>
      </w:tr>
      <w:tr w:rsidR="007C037C" w:rsidRPr="007676EE" w14:paraId="0CB524CF" w14:textId="77777777" w:rsidTr="00E65C20">
        <w:trPr>
          <w:trHeight w:val="70"/>
        </w:trPr>
        <w:tc>
          <w:tcPr>
            <w:tcW w:w="1881" w:type="dxa"/>
            <w:vMerge/>
            <w:tcBorders>
              <w:bottom w:val="single" w:sz="4" w:space="0" w:color="auto"/>
            </w:tcBorders>
            <w:shd w:val="clear" w:color="auto" w:fill="auto"/>
          </w:tcPr>
          <w:p w14:paraId="6C5320D9" w14:textId="77777777" w:rsidR="007C037C" w:rsidRPr="00C04781" w:rsidRDefault="007C037C" w:rsidP="00644F91">
            <w:pPr>
              <w:rPr>
                <w:rFonts w:ascii="Century" w:eastAsia="ＭＳ Ｐ明朝" w:hAnsi="Century" w:cs="Arial"/>
                <w:szCs w:val="24"/>
              </w:rPr>
            </w:pPr>
          </w:p>
        </w:tc>
        <w:tc>
          <w:tcPr>
            <w:tcW w:w="709" w:type="dxa"/>
            <w:tcBorders>
              <w:bottom w:val="single" w:sz="4" w:space="0" w:color="auto"/>
            </w:tcBorders>
          </w:tcPr>
          <w:p w14:paraId="4C2009E9" w14:textId="77777777" w:rsidR="007C037C" w:rsidRDefault="007C037C" w:rsidP="00644F91">
            <w:pPr>
              <w:jc w:val="center"/>
              <w:rPr>
                <w:rFonts w:ascii="Century" w:eastAsia="ＭＳ Ｐ明朝" w:hAnsi="Century" w:cs="Arial"/>
                <w:szCs w:val="24"/>
              </w:rPr>
            </w:pPr>
            <w:r>
              <w:rPr>
                <w:rFonts w:ascii="Century" w:eastAsia="ＭＳ Ｐ明朝" w:hAnsi="Century" w:cs="Arial" w:hint="eastAsia"/>
                <w:szCs w:val="24"/>
              </w:rPr>
              <w:t>6</w:t>
            </w:r>
            <w:r>
              <w:rPr>
                <w:rFonts w:ascii="Century" w:eastAsia="ＭＳ Ｐ明朝" w:hAnsi="Century" w:cs="Arial" w:hint="eastAsia"/>
                <w:szCs w:val="24"/>
              </w:rPr>
              <w:t>月</w:t>
            </w:r>
          </w:p>
        </w:tc>
        <w:tc>
          <w:tcPr>
            <w:tcW w:w="671" w:type="dxa"/>
            <w:tcBorders>
              <w:bottom w:val="single" w:sz="4" w:space="0" w:color="auto"/>
            </w:tcBorders>
            <w:shd w:val="clear" w:color="auto" w:fill="auto"/>
            <w:vAlign w:val="center"/>
          </w:tcPr>
          <w:p w14:paraId="04290AD6" w14:textId="77777777" w:rsidR="007C037C" w:rsidRPr="00C04781" w:rsidRDefault="007C037C" w:rsidP="00644F91">
            <w:pPr>
              <w:jc w:val="center"/>
              <w:rPr>
                <w:rFonts w:ascii="Century" w:eastAsia="ＭＳ Ｐ明朝" w:hAnsi="Century" w:cs="Arial"/>
                <w:szCs w:val="24"/>
              </w:rPr>
            </w:pPr>
            <w:r>
              <w:rPr>
                <w:rFonts w:ascii="Century" w:eastAsia="ＭＳ Ｐ明朝" w:hAnsi="Century" w:cs="Arial" w:hint="eastAsia"/>
                <w:szCs w:val="24"/>
              </w:rPr>
              <w:t>7</w:t>
            </w:r>
            <w:r w:rsidRPr="00C04781">
              <w:rPr>
                <w:rFonts w:ascii="Century" w:eastAsia="ＭＳ Ｐ明朝" w:hAnsi="ＭＳ Ｐ明朝" w:cs="Arial"/>
                <w:szCs w:val="24"/>
              </w:rPr>
              <w:t>月</w:t>
            </w:r>
          </w:p>
        </w:tc>
        <w:tc>
          <w:tcPr>
            <w:tcW w:w="708" w:type="dxa"/>
            <w:tcBorders>
              <w:bottom w:val="single" w:sz="4" w:space="0" w:color="auto"/>
            </w:tcBorders>
            <w:shd w:val="clear" w:color="auto" w:fill="auto"/>
            <w:vAlign w:val="center"/>
          </w:tcPr>
          <w:p w14:paraId="35916964" w14:textId="77777777" w:rsidR="007C037C" w:rsidRPr="00C04781" w:rsidRDefault="007C037C" w:rsidP="00644F91">
            <w:pPr>
              <w:jc w:val="center"/>
              <w:rPr>
                <w:rFonts w:ascii="Century" w:eastAsia="ＭＳ Ｐ明朝" w:hAnsi="Century" w:cs="Arial"/>
                <w:szCs w:val="24"/>
              </w:rPr>
            </w:pPr>
            <w:r>
              <w:rPr>
                <w:rFonts w:ascii="Century" w:eastAsia="ＭＳ Ｐ明朝" w:hAnsi="Century" w:cs="Arial" w:hint="eastAsia"/>
                <w:szCs w:val="24"/>
              </w:rPr>
              <w:t>8</w:t>
            </w:r>
            <w:r w:rsidRPr="00C04781">
              <w:rPr>
                <w:rFonts w:ascii="Century" w:eastAsia="ＭＳ Ｐ明朝" w:hAnsi="Century" w:cs="Arial" w:hint="eastAsia"/>
                <w:szCs w:val="24"/>
              </w:rPr>
              <w:t>月</w:t>
            </w:r>
          </w:p>
        </w:tc>
        <w:tc>
          <w:tcPr>
            <w:tcW w:w="709" w:type="dxa"/>
            <w:tcBorders>
              <w:bottom w:val="single" w:sz="4" w:space="0" w:color="auto"/>
            </w:tcBorders>
            <w:shd w:val="clear" w:color="auto" w:fill="auto"/>
            <w:vAlign w:val="center"/>
          </w:tcPr>
          <w:p w14:paraId="2684FD44" w14:textId="77777777" w:rsidR="007C037C" w:rsidRPr="00C04781" w:rsidRDefault="007C037C" w:rsidP="00644F91">
            <w:pPr>
              <w:jc w:val="center"/>
              <w:rPr>
                <w:rFonts w:ascii="Century" w:eastAsia="ＭＳ Ｐ明朝" w:hAnsi="Century" w:cs="Arial"/>
                <w:szCs w:val="24"/>
              </w:rPr>
            </w:pPr>
            <w:r>
              <w:rPr>
                <w:rFonts w:ascii="Century" w:eastAsia="ＭＳ Ｐ明朝" w:hAnsi="Century" w:cs="Arial" w:hint="eastAsia"/>
                <w:szCs w:val="24"/>
              </w:rPr>
              <w:t>9</w:t>
            </w:r>
            <w:r w:rsidRPr="00C04781">
              <w:rPr>
                <w:rFonts w:ascii="Century" w:eastAsia="ＭＳ Ｐ明朝" w:hAnsi="Century" w:cs="Arial" w:hint="eastAsia"/>
                <w:szCs w:val="24"/>
              </w:rPr>
              <w:t>月</w:t>
            </w:r>
          </w:p>
        </w:tc>
        <w:tc>
          <w:tcPr>
            <w:tcW w:w="709" w:type="dxa"/>
            <w:tcBorders>
              <w:bottom w:val="single" w:sz="4" w:space="0" w:color="auto"/>
            </w:tcBorders>
            <w:shd w:val="clear" w:color="auto" w:fill="auto"/>
            <w:vAlign w:val="center"/>
          </w:tcPr>
          <w:p w14:paraId="56F4EEAC" w14:textId="77777777" w:rsidR="007C037C" w:rsidRPr="00C04781" w:rsidRDefault="007C037C" w:rsidP="00644F91">
            <w:pPr>
              <w:jc w:val="center"/>
              <w:rPr>
                <w:rFonts w:ascii="Century" w:eastAsia="ＭＳ Ｐ明朝" w:hAnsi="Century" w:cs="Arial"/>
                <w:szCs w:val="24"/>
              </w:rPr>
            </w:pPr>
            <w:r w:rsidRPr="00C04781">
              <w:rPr>
                <w:rFonts w:ascii="Century" w:eastAsia="ＭＳ Ｐ明朝" w:hAnsi="Century" w:cs="Arial" w:hint="eastAsia"/>
                <w:szCs w:val="24"/>
              </w:rPr>
              <w:t>1</w:t>
            </w:r>
            <w:r>
              <w:rPr>
                <w:rFonts w:ascii="Century" w:eastAsia="ＭＳ Ｐ明朝" w:hAnsi="Century" w:cs="Arial" w:hint="eastAsia"/>
                <w:szCs w:val="24"/>
              </w:rPr>
              <w:t>0</w:t>
            </w:r>
            <w:r w:rsidRPr="00C04781">
              <w:rPr>
                <w:rFonts w:ascii="Century" w:eastAsia="ＭＳ Ｐ明朝" w:hAnsi="Century" w:cs="Arial" w:hint="eastAsia"/>
                <w:szCs w:val="24"/>
              </w:rPr>
              <w:t>月</w:t>
            </w:r>
          </w:p>
        </w:tc>
        <w:tc>
          <w:tcPr>
            <w:tcW w:w="709" w:type="dxa"/>
            <w:tcBorders>
              <w:bottom w:val="single" w:sz="4" w:space="0" w:color="auto"/>
            </w:tcBorders>
            <w:shd w:val="clear" w:color="auto" w:fill="auto"/>
            <w:vAlign w:val="center"/>
          </w:tcPr>
          <w:p w14:paraId="0D751594" w14:textId="77777777" w:rsidR="007C037C" w:rsidRPr="00C04781" w:rsidRDefault="007C037C" w:rsidP="00644F91">
            <w:pPr>
              <w:jc w:val="center"/>
              <w:rPr>
                <w:rFonts w:ascii="Century" w:eastAsia="ＭＳ Ｐ明朝" w:hAnsi="ＭＳ Ｐ明朝" w:cs="Arial"/>
                <w:szCs w:val="24"/>
              </w:rPr>
            </w:pPr>
            <w:r>
              <w:rPr>
                <w:rFonts w:ascii="Century" w:eastAsia="ＭＳ Ｐ明朝" w:hAnsi="ＭＳ Ｐ明朝" w:cs="Arial" w:hint="eastAsia"/>
                <w:szCs w:val="24"/>
              </w:rPr>
              <w:t>11</w:t>
            </w:r>
            <w:r w:rsidRPr="00C04781">
              <w:rPr>
                <w:rFonts w:ascii="Century" w:eastAsia="ＭＳ Ｐ明朝" w:hAnsi="ＭＳ Ｐ明朝" w:cs="Arial" w:hint="eastAsia"/>
                <w:szCs w:val="24"/>
              </w:rPr>
              <w:t>月</w:t>
            </w:r>
          </w:p>
        </w:tc>
        <w:tc>
          <w:tcPr>
            <w:tcW w:w="708" w:type="dxa"/>
            <w:shd w:val="clear" w:color="auto" w:fill="auto"/>
            <w:vAlign w:val="center"/>
          </w:tcPr>
          <w:p w14:paraId="5FC9811E" w14:textId="77777777" w:rsidR="007C037C" w:rsidRPr="00C04781" w:rsidRDefault="007C037C" w:rsidP="00644F91">
            <w:pPr>
              <w:jc w:val="center"/>
              <w:rPr>
                <w:rFonts w:ascii="Century" w:eastAsia="ＭＳ Ｐ明朝" w:hAnsi="Century" w:cs="Arial"/>
                <w:szCs w:val="24"/>
              </w:rPr>
            </w:pPr>
            <w:r>
              <w:rPr>
                <w:rFonts w:ascii="Century" w:eastAsia="ＭＳ Ｐ明朝" w:hAnsi="Century" w:cs="Arial" w:hint="eastAsia"/>
                <w:szCs w:val="24"/>
              </w:rPr>
              <w:t>12</w:t>
            </w:r>
            <w:r>
              <w:rPr>
                <w:rFonts w:ascii="Century" w:eastAsia="ＭＳ Ｐ明朝" w:hAnsi="Century" w:cs="Arial" w:hint="eastAsia"/>
                <w:szCs w:val="24"/>
              </w:rPr>
              <w:t>月</w:t>
            </w:r>
          </w:p>
        </w:tc>
        <w:tc>
          <w:tcPr>
            <w:tcW w:w="709" w:type="dxa"/>
            <w:shd w:val="clear" w:color="auto" w:fill="auto"/>
            <w:vAlign w:val="center"/>
          </w:tcPr>
          <w:p w14:paraId="506B3822" w14:textId="77777777" w:rsidR="007C037C" w:rsidRPr="00C04781" w:rsidRDefault="007C037C" w:rsidP="00644F91">
            <w:pPr>
              <w:jc w:val="center"/>
              <w:rPr>
                <w:rFonts w:ascii="Century" w:eastAsia="ＭＳ Ｐ明朝" w:hAnsi="Century" w:cs="Arial"/>
                <w:szCs w:val="24"/>
              </w:rPr>
            </w:pPr>
            <w:r>
              <w:rPr>
                <w:rFonts w:ascii="Century" w:eastAsia="ＭＳ Ｐ明朝" w:hAnsi="Century" w:cs="Arial" w:hint="eastAsia"/>
                <w:szCs w:val="24"/>
              </w:rPr>
              <w:t>1</w:t>
            </w:r>
            <w:r>
              <w:rPr>
                <w:rFonts w:ascii="Century" w:eastAsia="ＭＳ Ｐ明朝" w:hAnsi="Century" w:cs="Arial" w:hint="eastAsia"/>
                <w:szCs w:val="24"/>
              </w:rPr>
              <w:t>月</w:t>
            </w:r>
          </w:p>
        </w:tc>
        <w:tc>
          <w:tcPr>
            <w:tcW w:w="709" w:type="dxa"/>
            <w:shd w:val="clear" w:color="auto" w:fill="auto"/>
            <w:vAlign w:val="center"/>
          </w:tcPr>
          <w:p w14:paraId="3C556132" w14:textId="77777777" w:rsidR="007C037C" w:rsidRPr="00C04781" w:rsidRDefault="007C037C" w:rsidP="00644F91">
            <w:pPr>
              <w:jc w:val="center"/>
              <w:rPr>
                <w:rFonts w:ascii="Century" w:eastAsia="ＭＳ Ｐ明朝" w:hAnsi="Century" w:cs="Arial"/>
                <w:szCs w:val="24"/>
              </w:rPr>
            </w:pPr>
            <w:r>
              <w:rPr>
                <w:rFonts w:ascii="Century" w:eastAsia="ＭＳ Ｐ明朝" w:hAnsi="Century" w:cs="Arial" w:hint="eastAsia"/>
                <w:szCs w:val="24"/>
              </w:rPr>
              <w:t>2</w:t>
            </w:r>
            <w:r>
              <w:rPr>
                <w:rFonts w:ascii="Century" w:eastAsia="ＭＳ Ｐ明朝" w:hAnsi="Century" w:cs="Arial" w:hint="eastAsia"/>
                <w:szCs w:val="24"/>
              </w:rPr>
              <w:t>月</w:t>
            </w:r>
          </w:p>
        </w:tc>
        <w:tc>
          <w:tcPr>
            <w:tcW w:w="709" w:type="dxa"/>
            <w:shd w:val="clear" w:color="auto" w:fill="auto"/>
            <w:vAlign w:val="center"/>
          </w:tcPr>
          <w:p w14:paraId="327E83C5" w14:textId="77777777" w:rsidR="007C037C" w:rsidRPr="00C04781" w:rsidRDefault="007C037C" w:rsidP="00644F91">
            <w:pPr>
              <w:jc w:val="center"/>
              <w:rPr>
                <w:rFonts w:ascii="Century" w:eastAsia="ＭＳ Ｐ明朝" w:hAnsi="Century" w:cs="Arial"/>
                <w:szCs w:val="24"/>
              </w:rPr>
            </w:pPr>
            <w:r>
              <w:rPr>
                <w:rFonts w:ascii="Century" w:eastAsia="ＭＳ Ｐ明朝" w:hAnsi="Century" w:cs="Arial" w:hint="eastAsia"/>
                <w:szCs w:val="24"/>
              </w:rPr>
              <w:t>3</w:t>
            </w:r>
            <w:r>
              <w:rPr>
                <w:rFonts w:ascii="Century" w:eastAsia="ＭＳ Ｐ明朝" w:hAnsi="Century" w:cs="Arial" w:hint="eastAsia"/>
                <w:szCs w:val="24"/>
              </w:rPr>
              <w:t>月</w:t>
            </w:r>
          </w:p>
        </w:tc>
        <w:tc>
          <w:tcPr>
            <w:tcW w:w="850" w:type="dxa"/>
            <w:vMerge/>
            <w:tcBorders>
              <w:bottom w:val="single" w:sz="4" w:space="0" w:color="auto"/>
            </w:tcBorders>
            <w:shd w:val="clear" w:color="auto" w:fill="auto"/>
            <w:vAlign w:val="center"/>
          </w:tcPr>
          <w:p w14:paraId="3A91F6C8" w14:textId="77777777" w:rsidR="007C037C" w:rsidRPr="00C04781" w:rsidRDefault="007C037C" w:rsidP="00644F91">
            <w:pPr>
              <w:jc w:val="center"/>
              <w:rPr>
                <w:rFonts w:ascii="Century" w:eastAsia="ＭＳ Ｐ明朝" w:hAnsi="Century" w:cs="Arial"/>
                <w:szCs w:val="24"/>
              </w:rPr>
            </w:pPr>
          </w:p>
        </w:tc>
      </w:tr>
      <w:tr w:rsidR="007C037C" w:rsidRPr="007676EE" w14:paraId="0D985393" w14:textId="77777777" w:rsidTr="00E65C20">
        <w:trPr>
          <w:trHeight w:val="70"/>
        </w:trPr>
        <w:tc>
          <w:tcPr>
            <w:tcW w:w="1881" w:type="dxa"/>
            <w:shd w:val="clear" w:color="auto" w:fill="auto"/>
          </w:tcPr>
          <w:p w14:paraId="1C51DDFC" w14:textId="77777777" w:rsidR="007C037C" w:rsidRPr="00C04781" w:rsidRDefault="007C037C" w:rsidP="00644F91">
            <w:pPr>
              <w:rPr>
                <w:rFonts w:ascii="Century" w:eastAsia="ＭＳ Ｐ明朝" w:hAnsi="Century" w:cs="Arial"/>
                <w:szCs w:val="24"/>
              </w:rPr>
            </w:pPr>
            <w:r w:rsidRPr="00C04781">
              <w:rPr>
                <w:rFonts w:ascii="Century" w:eastAsia="ＭＳ Ｐ明朝" w:hAnsi="Century" w:cs="Arial"/>
                <w:szCs w:val="24"/>
              </w:rPr>
              <w:t>1.</w:t>
            </w:r>
            <w:r w:rsidRPr="00C04781">
              <w:rPr>
                <w:rFonts w:ascii="Century" w:eastAsia="ＭＳ Ｐ明朝" w:hAnsi="Century" w:cs="Arial" w:hint="eastAsia"/>
                <w:szCs w:val="24"/>
              </w:rPr>
              <w:t xml:space="preserve"> </w:t>
            </w:r>
            <w:r>
              <w:rPr>
                <w:rFonts w:ascii="Century" w:eastAsia="ＭＳ Ｐ明朝" w:hAnsi="Century" w:cs="Arial" w:hint="eastAsia"/>
                <w:szCs w:val="24"/>
              </w:rPr>
              <w:t>文献調査</w:t>
            </w:r>
          </w:p>
        </w:tc>
        <w:tc>
          <w:tcPr>
            <w:tcW w:w="709" w:type="dxa"/>
          </w:tcPr>
          <w:p w14:paraId="0DC68674" w14:textId="77777777" w:rsidR="007C037C" w:rsidRDefault="007C037C" w:rsidP="00943D30">
            <w:pPr>
              <w:rPr>
                <w:rFonts w:ascii="Century" w:eastAsia="ＭＳ Ｐ明朝" w:hAnsi="Century" w:cs="Arial"/>
                <w:szCs w:val="24"/>
              </w:rPr>
            </w:pPr>
          </w:p>
        </w:tc>
        <w:tc>
          <w:tcPr>
            <w:tcW w:w="671" w:type="dxa"/>
            <w:shd w:val="clear" w:color="auto" w:fill="auto"/>
          </w:tcPr>
          <w:p w14:paraId="47B8592D" w14:textId="1581E72D" w:rsidR="007C037C" w:rsidRPr="00C04781" w:rsidRDefault="0083264B" w:rsidP="00943D30">
            <w:pPr>
              <w:jc w:val="center"/>
              <w:rPr>
                <w:rFonts w:ascii="Century" w:eastAsia="ＭＳ Ｐ明朝" w:hAnsi="Century" w:cs="Arial"/>
                <w:szCs w:val="24"/>
              </w:rPr>
            </w:pPr>
            <w:r>
              <w:rPr>
                <w:rFonts w:ascii="Century" w:eastAsia="ＭＳ Ｐ明朝" w:hAnsi="Century" w:cs="Arial"/>
                <w:noProof/>
                <w:sz w:val="20"/>
                <w:szCs w:val="24"/>
              </w:rPr>
              <mc:AlternateContent>
                <mc:Choice Requires="wps">
                  <w:drawing>
                    <wp:anchor distT="0" distB="0" distL="114300" distR="114300" simplePos="0" relativeHeight="251658240" behindDoc="0" locked="0" layoutInCell="1" allowOverlap="1" wp14:anchorId="42488281" wp14:editId="1D174A8E">
                      <wp:simplePos x="0" y="0"/>
                      <wp:positionH relativeFrom="column">
                        <wp:posOffset>-56515</wp:posOffset>
                      </wp:positionH>
                      <wp:positionV relativeFrom="paragraph">
                        <wp:posOffset>117475</wp:posOffset>
                      </wp:positionV>
                      <wp:extent cx="431800" cy="0"/>
                      <wp:effectExtent l="22860" t="94615" r="31115" b="86360"/>
                      <wp:wrapNone/>
                      <wp:docPr id="7"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51A9D" id="Line 1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9.25pt" to="29.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" strokeweight="3pt">
                      <v:stroke endarrow="block"/>
                    </v:line>
                  </w:pict>
                </mc:Fallback>
              </mc:AlternateContent>
            </w:r>
          </w:p>
        </w:tc>
        <w:tc>
          <w:tcPr>
            <w:tcW w:w="708" w:type="dxa"/>
            <w:shd w:val="clear" w:color="auto" w:fill="auto"/>
          </w:tcPr>
          <w:p w14:paraId="0641DC8E"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tcPr>
          <w:p w14:paraId="27B6F8D2"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tcPr>
          <w:p w14:paraId="317463D6"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tcPr>
          <w:p w14:paraId="5926D086" w14:textId="77777777" w:rsidR="007C037C" w:rsidRPr="00C04781" w:rsidRDefault="007C037C" w:rsidP="00644F91">
            <w:pPr>
              <w:jc w:val="center"/>
              <w:rPr>
                <w:rFonts w:ascii="Century" w:eastAsia="ＭＳ Ｐ明朝" w:hAnsi="Century" w:cs="Arial"/>
                <w:szCs w:val="24"/>
              </w:rPr>
            </w:pPr>
          </w:p>
        </w:tc>
        <w:tc>
          <w:tcPr>
            <w:tcW w:w="708" w:type="dxa"/>
            <w:shd w:val="clear" w:color="auto" w:fill="auto"/>
            <w:vAlign w:val="center"/>
          </w:tcPr>
          <w:p w14:paraId="411A7EF8"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vAlign w:val="center"/>
          </w:tcPr>
          <w:p w14:paraId="3085C537"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vAlign w:val="center"/>
          </w:tcPr>
          <w:p w14:paraId="16EB8FA5"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vAlign w:val="center"/>
          </w:tcPr>
          <w:p w14:paraId="65F27D6A" w14:textId="77777777" w:rsidR="007C037C" w:rsidRPr="00C04781" w:rsidRDefault="007C037C" w:rsidP="00644F91">
            <w:pPr>
              <w:jc w:val="center"/>
              <w:rPr>
                <w:rFonts w:ascii="Century" w:eastAsia="ＭＳ Ｐ明朝" w:hAnsi="Century" w:cs="Arial"/>
                <w:szCs w:val="24"/>
              </w:rPr>
            </w:pPr>
          </w:p>
        </w:tc>
        <w:tc>
          <w:tcPr>
            <w:tcW w:w="850" w:type="dxa"/>
            <w:shd w:val="clear" w:color="auto" w:fill="auto"/>
            <w:vAlign w:val="center"/>
          </w:tcPr>
          <w:p w14:paraId="22C2287F" w14:textId="77777777" w:rsidR="007C037C" w:rsidRPr="00C04781" w:rsidRDefault="007C037C" w:rsidP="00644F91">
            <w:pPr>
              <w:jc w:val="right"/>
              <w:rPr>
                <w:rFonts w:ascii="Century" w:eastAsia="ＭＳ Ｐ明朝" w:hAnsi="Century" w:cs="Arial"/>
                <w:szCs w:val="24"/>
              </w:rPr>
            </w:pPr>
          </w:p>
        </w:tc>
      </w:tr>
      <w:tr w:rsidR="007C037C" w:rsidRPr="007676EE" w14:paraId="32CC1481" w14:textId="77777777" w:rsidTr="00E65C20">
        <w:trPr>
          <w:trHeight w:val="70"/>
        </w:trPr>
        <w:tc>
          <w:tcPr>
            <w:tcW w:w="1881" w:type="dxa"/>
            <w:shd w:val="clear" w:color="auto" w:fill="auto"/>
          </w:tcPr>
          <w:p w14:paraId="27CAF42A" w14:textId="77777777" w:rsidR="007C037C" w:rsidRPr="00C04781" w:rsidRDefault="007C037C" w:rsidP="00644F91">
            <w:pPr>
              <w:rPr>
                <w:rFonts w:ascii="Century" w:eastAsia="ＭＳ Ｐ明朝" w:hAnsi="Century" w:cs="Arial"/>
                <w:szCs w:val="24"/>
              </w:rPr>
            </w:pPr>
            <w:r w:rsidRPr="00C04781">
              <w:rPr>
                <w:rFonts w:ascii="Century" w:eastAsia="ＭＳ Ｐ明朝" w:hAnsi="Century" w:cs="Arial"/>
                <w:szCs w:val="24"/>
              </w:rPr>
              <w:t xml:space="preserve">2. </w:t>
            </w:r>
            <w:r>
              <w:rPr>
                <w:rFonts w:ascii="Century" w:eastAsia="ＭＳ Ｐ明朝" w:hAnsi="Century" w:cs="Arial" w:hint="eastAsia"/>
                <w:szCs w:val="24"/>
              </w:rPr>
              <w:t>対象地の選定</w:t>
            </w:r>
          </w:p>
        </w:tc>
        <w:tc>
          <w:tcPr>
            <w:tcW w:w="709" w:type="dxa"/>
          </w:tcPr>
          <w:p w14:paraId="3005A6DB" w14:textId="77777777" w:rsidR="007C037C" w:rsidRDefault="007C037C" w:rsidP="00644F91">
            <w:pPr>
              <w:jc w:val="center"/>
              <w:rPr>
                <w:rFonts w:ascii="Century" w:eastAsia="ＭＳ Ｐ明朝" w:hAnsi="Century" w:cs="Arial"/>
                <w:noProof/>
                <w:sz w:val="20"/>
                <w:szCs w:val="24"/>
              </w:rPr>
            </w:pPr>
          </w:p>
        </w:tc>
        <w:tc>
          <w:tcPr>
            <w:tcW w:w="671" w:type="dxa"/>
            <w:shd w:val="clear" w:color="auto" w:fill="auto"/>
          </w:tcPr>
          <w:p w14:paraId="63DEF0DB" w14:textId="1AA79EA5" w:rsidR="007C037C" w:rsidRPr="00C04781" w:rsidRDefault="0083264B" w:rsidP="00644F91">
            <w:pPr>
              <w:jc w:val="center"/>
              <w:rPr>
                <w:rFonts w:ascii="Century" w:eastAsia="ＭＳ Ｐ明朝" w:hAnsi="Century" w:cs="Arial"/>
                <w:noProof/>
                <w:sz w:val="20"/>
                <w:szCs w:val="24"/>
              </w:rPr>
            </w:pPr>
            <w:r>
              <w:rPr>
                <w:rFonts w:ascii="Century" w:eastAsia="ＭＳ Ｐ明朝" w:hAnsi="Century" w:cs="Arial"/>
                <w:noProof/>
                <w:sz w:val="20"/>
                <w:szCs w:val="24"/>
              </w:rPr>
              <mc:AlternateContent>
                <mc:Choice Requires="wps">
                  <w:drawing>
                    <wp:anchor distT="0" distB="0" distL="114300" distR="114300" simplePos="0" relativeHeight="251658243" behindDoc="0" locked="0" layoutInCell="1" allowOverlap="1" wp14:anchorId="72C378E2" wp14:editId="44DAD845">
                      <wp:simplePos x="0" y="0"/>
                      <wp:positionH relativeFrom="column">
                        <wp:posOffset>366395</wp:posOffset>
                      </wp:positionH>
                      <wp:positionV relativeFrom="paragraph">
                        <wp:posOffset>109220</wp:posOffset>
                      </wp:positionV>
                      <wp:extent cx="431800" cy="0"/>
                      <wp:effectExtent l="26670" t="92710" r="36830" b="88265"/>
                      <wp:wrapNone/>
                      <wp:docPr id="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F6C34" id="Line 127" o:spid="_x0000_s1026" style="position:absolute;left:0;text-align:lef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8.6pt" to="62.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" strokeweight="3pt">
                      <v:stroke endarrow="block"/>
                    </v:line>
                  </w:pict>
                </mc:Fallback>
              </mc:AlternateContent>
            </w:r>
          </w:p>
        </w:tc>
        <w:tc>
          <w:tcPr>
            <w:tcW w:w="708" w:type="dxa"/>
            <w:shd w:val="clear" w:color="auto" w:fill="auto"/>
          </w:tcPr>
          <w:p w14:paraId="53C5846C" w14:textId="16061BE5" w:rsidR="007C037C" w:rsidRPr="00C04781" w:rsidRDefault="007C037C" w:rsidP="00943D30">
            <w:pPr>
              <w:rPr>
                <w:rFonts w:ascii="Century" w:eastAsia="ＭＳ Ｐ明朝" w:hAnsi="Century" w:cs="Arial"/>
                <w:noProof/>
                <w:sz w:val="20"/>
                <w:szCs w:val="24"/>
              </w:rPr>
            </w:pPr>
          </w:p>
        </w:tc>
        <w:tc>
          <w:tcPr>
            <w:tcW w:w="709" w:type="dxa"/>
            <w:shd w:val="clear" w:color="auto" w:fill="auto"/>
          </w:tcPr>
          <w:p w14:paraId="5B76138D"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tcPr>
          <w:p w14:paraId="5BD8ECC6"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tcPr>
          <w:p w14:paraId="2C005EFE" w14:textId="77777777" w:rsidR="007C037C" w:rsidRPr="00C04781" w:rsidRDefault="007C037C" w:rsidP="00644F91">
            <w:pPr>
              <w:jc w:val="center"/>
              <w:rPr>
                <w:rFonts w:ascii="Century" w:eastAsia="ＭＳ Ｐ明朝" w:hAnsi="Century" w:cs="Arial"/>
                <w:szCs w:val="24"/>
              </w:rPr>
            </w:pPr>
          </w:p>
        </w:tc>
        <w:tc>
          <w:tcPr>
            <w:tcW w:w="708" w:type="dxa"/>
            <w:shd w:val="clear" w:color="auto" w:fill="auto"/>
          </w:tcPr>
          <w:p w14:paraId="254901CE"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tcPr>
          <w:p w14:paraId="7CD6F2E8"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tcPr>
          <w:p w14:paraId="5D319B86"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tcPr>
          <w:p w14:paraId="53285D96" w14:textId="77777777" w:rsidR="007C037C" w:rsidRPr="00C04781" w:rsidRDefault="007C037C" w:rsidP="00644F91">
            <w:pPr>
              <w:jc w:val="center"/>
              <w:rPr>
                <w:rFonts w:ascii="Century" w:eastAsia="ＭＳ Ｐ明朝" w:hAnsi="Century" w:cs="Arial"/>
                <w:szCs w:val="24"/>
              </w:rPr>
            </w:pPr>
          </w:p>
        </w:tc>
        <w:tc>
          <w:tcPr>
            <w:tcW w:w="850" w:type="dxa"/>
            <w:shd w:val="clear" w:color="auto" w:fill="auto"/>
          </w:tcPr>
          <w:p w14:paraId="4E9B31A3" w14:textId="77777777" w:rsidR="007C037C" w:rsidRPr="00C04781" w:rsidRDefault="007C037C" w:rsidP="00644F91">
            <w:pPr>
              <w:jc w:val="right"/>
              <w:rPr>
                <w:rFonts w:ascii="Century" w:eastAsia="ＭＳ Ｐ明朝" w:hAnsi="Century" w:cs="Arial"/>
                <w:szCs w:val="24"/>
              </w:rPr>
            </w:pPr>
          </w:p>
        </w:tc>
      </w:tr>
      <w:tr w:rsidR="007C037C" w:rsidRPr="007676EE" w14:paraId="6CF0D078" w14:textId="77777777" w:rsidTr="00E65C20">
        <w:trPr>
          <w:trHeight w:val="70"/>
        </w:trPr>
        <w:tc>
          <w:tcPr>
            <w:tcW w:w="1881" w:type="dxa"/>
            <w:shd w:val="clear" w:color="auto" w:fill="auto"/>
          </w:tcPr>
          <w:p w14:paraId="5A3B6DFB" w14:textId="2031E041" w:rsidR="007C037C" w:rsidRPr="00C04781" w:rsidRDefault="007C037C" w:rsidP="00644F91">
            <w:pPr>
              <w:rPr>
                <w:rFonts w:ascii="Century" w:eastAsia="ＭＳ Ｐ明朝" w:hAnsi="Century" w:cs="Arial"/>
                <w:szCs w:val="24"/>
              </w:rPr>
            </w:pPr>
            <w:r w:rsidRPr="00C04781">
              <w:rPr>
                <w:rFonts w:ascii="Century" w:eastAsia="ＭＳ Ｐ明朝" w:hAnsi="Century" w:cs="Arial"/>
                <w:szCs w:val="24"/>
              </w:rPr>
              <w:t xml:space="preserve">3. </w:t>
            </w:r>
            <w:r>
              <w:rPr>
                <w:rFonts w:ascii="Century" w:eastAsia="ＭＳ Ｐ明朝" w:hAnsi="Century" w:cs="Arial" w:hint="eastAsia"/>
                <w:szCs w:val="24"/>
              </w:rPr>
              <w:t>試験計画策定</w:t>
            </w:r>
          </w:p>
        </w:tc>
        <w:tc>
          <w:tcPr>
            <w:tcW w:w="709" w:type="dxa"/>
          </w:tcPr>
          <w:p w14:paraId="34F71D36" w14:textId="77777777" w:rsidR="007C037C" w:rsidRPr="00C04781" w:rsidRDefault="007C037C" w:rsidP="00644F91">
            <w:pPr>
              <w:jc w:val="center"/>
              <w:rPr>
                <w:rFonts w:ascii="Century" w:eastAsia="ＭＳ Ｐ明朝" w:hAnsi="Century" w:cs="Arial"/>
                <w:szCs w:val="24"/>
              </w:rPr>
            </w:pPr>
          </w:p>
        </w:tc>
        <w:tc>
          <w:tcPr>
            <w:tcW w:w="671" w:type="dxa"/>
            <w:shd w:val="clear" w:color="auto" w:fill="auto"/>
          </w:tcPr>
          <w:p w14:paraId="07287118" w14:textId="77777777" w:rsidR="007C037C" w:rsidRPr="00C04781" w:rsidRDefault="007C037C" w:rsidP="00644F91">
            <w:pPr>
              <w:jc w:val="center"/>
              <w:rPr>
                <w:rFonts w:ascii="Century" w:eastAsia="ＭＳ Ｐ明朝" w:hAnsi="Century" w:cs="Arial"/>
                <w:szCs w:val="24"/>
              </w:rPr>
            </w:pPr>
          </w:p>
        </w:tc>
        <w:tc>
          <w:tcPr>
            <w:tcW w:w="708" w:type="dxa"/>
            <w:shd w:val="clear" w:color="auto" w:fill="auto"/>
          </w:tcPr>
          <w:p w14:paraId="24EE5F68" w14:textId="39D301E3" w:rsidR="007C037C" w:rsidRPr="00C04781" w:rsidRDefault="0083264B" w:rsidP="00943D30">
            <w:pPr>
              <w:jc w:val="center"/>
              <w:rPr>
                <w:rFonts w:ascii="Century" w:eastAsia="ＭＳ Ｐ明朝" w:hAnsi="Century" w:cs="Arial"/>
                <w:szCs w:val="24"/>
              </w:rPr>
            </w:pPr>
            <w:r>
              <w:rPr>
                <w:rFonts w:ascii="Century" w:eastAsia="ＭＳ Ｐ明朝" w:hAnsi="Century" w:cs="Arial"/>
                <w:noProof/>
                <w:sz w:val="20"/>
                <w:szCs w:val="24"/>
              </w:rPr>
              <mc:AlternateContent>
                <mc:Choice Requires="wps">
                  <w:drawing>
                    <wp:anchor distT="0" distB="0" distL="114300" distR="114300" simplePos="0" relativeHeight="251658244" behindDoc="0" locked="0" layoutInCell="1" allowOverlap="1" wp14:anchorId="50017721" wp14:editId="79DB7386">
                      <wp:simplePos x="0" y="0"/>
                      <wp:positionH relativeFrom="column">
                        <wp:posOffset>-53975</wp:posOffset>
                      </wp:positionH>
                      <wp:positionV relativeFrom="paragraph">
                        <wp:posOffset>131445</wp:posOffset>
                      </wp:positionV>
                      <wp:extent cx="431800" cy="0"/>
                      <wp:effectExtent l="27940" t="92710" r="35560" b="88265"/>
                      <wp:wrapNone/>
                      <wp:docPr id="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378F7" id="Line 128" o:spid="_x0000_s1026" style="position:absolute;left:0;text-align:lef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0.35pt" to="29.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" strokeweight="3pt">
                      <v:stroke endarrow="block"/>
                    </v:line>
                  </w:pict>
                </mc:Fallback>
              </mc:AlternateContent>
            </w:r>
          </w:p>
        </w:tc>
        <w:tc>
          <w:tcPr>
            <w:tcW w:w="709" w:type="dxa"/>
            <w:shd w:val="clear" w:color="auto" w:fill="auto"/>
          </w:tcPr>
          <w:p w14:paraId="67CEDE8A"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tcPr>
          <w:p w14:paraId="063C3219"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tcPr>
          <w:p w14:paraId="4E5A9404" w14:textId="77777777" w:rsidR="007C037C" w:rsidRPr="00C04781" w:rsidRDefault="007C037C" w:rsidP="00644F91">
            <w:pPr>
              <w:jc w:val="center"/>
              <w:rPr>
                <w:rFonts w:ascii="Century" w:eastAsia="ＭＳ Ｐ明朝" w:hAnsi="Century" w:cs="Arial"/>
                <w:szCs w:val="24"/>
              </w:rPr>
            </w:pPr>
          </w:p>
        </w:tc>
        <w:tc>
          <w:tcPr>
            <w:tcW w:w="708" w:type="dxa"/>
            <w:shd w:val="clear" w:color="auto" w:fill="auto"/>
          </w:tcPr>
          <w:p w14:paraId="03ED3A5E"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tcPr>
          <w:p w14:paraId="3EE4E49E"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tcPr>
          <w:p w14:paraId="6E234B46"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tcPr>
          <w:p w14:paraId="5B0BC061" w14:textId="77777777" w:rsidR="007C037C" w:rsidRPr="00C04781" w:rsidRDefault="007C037C" w:rsidP="00644F91">
            <w:pPr>
              <w:jc w:val="center"/>
              <w:rPr>
                <w:rFonts w:ascii="Century" w:eastAsia="ＭＳ Ｐ明朝" w:hAnsi="Century" w:cs="Arial"/>
                <w:szCs w:val="24"/>
              </w:rPr>
            </w:pPr>
          </w:p>
        </w:tc>
        <w:tc>
          <w:tcPr>
            <w:tcW w:w="850" w:type="dxa"/>
            <w:shd w:val="clear" w:color="auto" w:fill="auto"/>
          </w:tcPr>
          <w:p w14:paraId="6CE01E21" w14:textId="77777777" w:rsidR="007C037C" w:rsidRPr="00C04781" w:rsidRDefault="007C037C" w:rsidP="00644F91">
            <w:pPr>
              <w:jc w:val="right"/>
              <w:rPr>
                <w:rFonts w:ascii="Century" w:eastAsia="ＭＳ Ｐ明朝" w:hAnsi="Century" w:cs="Arial"/>
                <w:szCs w:val="24"/>
              </w:rPr>
            </w:pPr>
          </w:p>
        </w:tc>
      </w:tr>
      <w:tr w:rsidR="007C037C" w:rsidRPr="007676EE" w14:paraId="05B1F025" w14:textId="77777777" w:rsidTr="00E65C20">
        <w:trPr>
          <w:trHeight w:val="559"/>
        </w:trPr>
        <w:tc>
          <w:tcPr>
            <w:tcW w:w="1881" w:type="dxa"/>
            <w:shd w:val="clear" w:color="auto" w:fill="auto"/>
          </w:tcPr>
          <w:p w14:paraId="6D7A8ECA" w14:textId="2ACF2BF3" w:rsidR="007C037C" w:rsidRPr="00C04781" w:rsidRDefault="007C037C" w:rsidP="00644F91">
            <w:pPr>
              <w:rPr>
                <w:rFonts w:ascii="Century" w:eastAsia="ＭＳ Ｐ明朝" w:hAnsi="Century" w:cs="Arial"/>
                <w:szCs w:val="24"/>
              </w:rPr>
            </w:pPr>
            <w:r>
              <w:rPr>
                <w:rFonts w:ascii="Century" w:eastAsia="ＭＳ Ｐ明朝" w:hAnsi="Century" w:cs="Arial" w:hint="eastAsia"/>
                <w:szCs w:val="24"/>
              </w:rPr>
              <w:t>4.</w:t>
            </w:r>
            <w:r w:rsidR="00822764">
              <w:rPr>
                <w:rFonts w:ascii="Century" w:eastAsia="ＭＳ Ｐ明朝" w:hAnsi="Century" w:cs="Arial" w:hint="eastAsia"/>
                <w:szCs w:val="24"/>
              </w:rPr>
              <w:t xml:space="preserve">　苗木生産</w:t>
            </w:r>
          </w:p>
        </w:tc>
        <w:tc>
          <w:tcPr>
            <w:tcW w:w="709" w:type="dxa"/>
          </w:tcPr>
          <w:p w14:paraId="11C4DDB0" w14:textId="77777777" w:rsidR="007C037C" w:rsidRPr="00C04781" w:rsidRDefault="007C037C" w:rsidP="00644F91">
            <w:pPr>
              <w:jc w:val="center"/>
              <w:rPr>
                <w:rFonts w:ascii="Century" w:eastAsia="ＭＳ Ｐ明朝" w:hAnsi="Century" w:cs="Arial"/>
                <w:szCs w:val="24"/>
              </w:rPr>
            </w:pPr>
          </w:p>
        </w:tc>
        <w:tc>
          <w:tcPr>
            <w:tcW w:w="671" w:type="dxa"/>
            <w:shd w:val="clear" w:color="auto" w:fill="auto"/>
          </w:tcPr>
          <w:p w14:paraId="4879579E" w14:textId="77777777" w:rsidR="007C037C" w:rsidRPr="00C04781" w:rsidRDefault="007C037C" w:rsidP="00644F91">
            <w:pPr>
              <w:jc w:val="center"/>
              <w:rPr>
                <w:rFonts w:ascii="Century" w:eastAsia="ＭＳ Ｐ明朝" w:hAnsi="Century" w:cs="Arial"/>
                <w:szCs w:val="24"/>
              </w:rPr>
            </w:pPr>
          </w:p>
          <w:p w14:paraId="72232874" w14:textId="77777777" w:rsidR="007C037C" w:rsidRPr="00C04781" w:rsidRDefault="007C037C" w:rsidP="00644F91">
            <w:pPr>
              <w:jc w:val="center"/>
              <w:rPr>
                <w:rFonts w:ascii="Century" w:eastAsia="ＭＳ Ｐ明朝" w:hAnsi="Century" w:cs="Arial"/>
                <w:szCs w:val="24"/>
              </w:rPr>
            </w:pPr>
          </w:p>
        </w:tc>
        <w:tc>
          <w:tcPr>
            <w:tcW w:w="708" w:type="dxa"/>
            <w:shd w:val="clear" w:color="auto" w:fill="auto"/>
          </w:tcPr>
          <w:p w14:paraId="49D3E519" w14:textId="258F3B87" w:rsidR="007C037C" w:rsidRPr="00C04781" w:rsidRDefault="0083264B" w:rsidP="00644F91">
            <w:pPr>
              <w:jc w:val="center"/>
              <w:rPr>
                <w:rFonts w:ascii="Century" w:eastAsia="ＭＳ Ｐ明朝" w:hAnsi="Century" w:cs="Arial"/>
                <w:szCs w:val="24"/>
              </w:rPr>
            </w:pPr>
            <w:r>
              <w:rPr>
                <w:rFonts w:ascii="Century" w:eastAsia="ＭＳ Ｐ明朝" w:hAnsi="Century" w:cs="Arial"/>
                <w:noProof/>
                <w:szCs w:val="24"/>
              </w:rPr>
              <mc:AlternateContent>
                <mc:Choice Requires="wps">
                  <w:drawing>
                    <wp:anchor distT="0" distB="0" distL="114300" distR="114300" simplePos="0" relativeHeight="251658241" behindDoc="0" locked="0" layoutInCell="1" allowOverlap="1" wp14:anchorId="6343FEBC" wp14:editId="4DDCAABF">
                      <wp:simplePos x="0" y="0"/>
                      <wp:positionH relativeFrom="column">
                        <wp:posOffset>358140</wp:posOffset>
                      </wp:positionH>
                      <wp:positionV relativeFrom="paragraph">
                        <wp:posOffset>117475</wp:posOffset>
                      </wp:positionV>
                      <wp:extent cx="1296035" cy="0"/>
                      <wp:effectExtent l="20955" t="94615" r="35560" b="86360"/>
                      <wp:wrapNone/>
                      <wp:docPr id="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03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6BC30" id="Line 125" o:spid="_x0000_s1026" style="position:absolute;left:0;text-align:lef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9.25pt" to="130.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" strokeweight="3pt">
                      <v:stroke endarrow="block"/>
                    </v:line>
                  </w:pict>
                </mc:Fallback>
              </mc:AlternateContent>
            </w:r>
          </w:p>
          <w:p w14:paraId="6108CCC4" w14:textId="698006C3" w:rsidR="007C037C" w:rsidRPr="00C04781" w:rsidRDefault="007C037C" w:rsidP="00644F91">
            <w:pPr>
              <w:jc w:val="center"/>
              <w:rPr>
                <w:rFonts w:ascii="Century" w:eastAsia="ＭＳ Ｐ明朝" w:hAnsi="Century" w:cs="Arial"/>
                <w:szCs w:val="24"/>
              </w:rPr>
            </w:pPr>
          </w:p>
        </w:tc>
        <w:tc>
          <w:tcPr>
            <w:tcW w:w="709" w:type="dxa"/>
            <w:shd w:val="clear" w:color="auto" w:fill="auto"/>
          </w:tcPr>
          <w:p w14:paraId="24560B05" w14:textId="1621BFF7" w:rsidR="007C037C" w:rsidRPr="00C04781" w:rsidRDefault="007C037C" w:rsidP="00943D30">
            <w:pPr>
              <w:rPr>
                <w:rFonts w:ascii="Century" w:eastAsia="ＭＳ Ｐ明朝" w:hAnsi="Century" w:cs="Arial"/>
                <w:noProof/>
                <w:sz w:val="20"/>
                <w:szCs w:val="24"/>
              </w:rPr>
            </w:pPr>
          </w:p>
        </w:tc>
        <w:tc>
          <w:tcPr>
            <w:tcW w:w="709" w:type="dxa"/>
            <w:shd w:val="clear" w:color="auto" w:fill="auto"/>
          </w:tcPr>
          <w:p w14:paraId="311F1465" w14:textId="32BD1B68" w:rsidR="007C037C" w:rsidRPr="00C04781" w:rsidRDefault="007C037C" w:rsidP="00943D30">
            <w:pPr>
              <w:rPr>
                <w:rFonts w:ascii="Century" w:eastAsia="ＭＳ Ｐ明朝" w:hAnsi="Century" w:cs="Arial"/>
                <w:szCs w:val="24"/>
              </w:rPr>
            </w:pPr>
          </w:p>
        </w:tc>
        <w:tc>
          <w:tcPr>
            <w:tcW w:w="709" w:type="dxa"/>
            <w:shd w:val="clear" w:color="auto" w:fill="auto"/>
          </w:tcPr>
          <w:p w14:paraId="066F062A" w14:textId="69F55B4A" w:rsidR="007C037C" w:rsidRPr="00C04781" w:rsidRDefault="007C037C" w:rsidP="00943D30">
            <w:pPr>
              <w:rPr>
                <w:rFonts w:ascii="Century" w:eastAsia="ＭＳ Ｐ明朝" w:hAnsi="Century" w:cs="Arial"/>
                <w:szCs w:val="24"/>
              </w:rPr>
            </w:pPr>
          </w:p>
        </w:tc>
        <w:tc>
          <w:tcPr>
            <w:tcW w:w="708" w:type="dxa"/>
            <w:shd w:val="clear" w:color="auto" w:fill="auto"/>
            <w:vAlign w:val="center"/>
          </w:tcPr>
          <w:p w14:paraId="6C4C3CD7"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vAlign w:val="center"/>
          </w:tcPr>
          <w:p w14:paraId="43C6FE2A"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vAlign w:val="center"/>
          </w:tcPr>
          <w:p w14:paraId="4411670D"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vAlign w:val="center"/>
          </w:tcPr>
          <w:p w14:paraId="6AAB36BC" w14:textId="77777777" w:rsidR="007C037C" w:rsidRPr="00C04781" w:rsidRDefault="007C037C" w:rsidP="00644F91">
            <w:pPr>
              <w:jc w:val="center"/>
              <w:rPr>
                <w:rFonts w:ascii="Century" w:eastAsia="ＭＳ Ｐ明朝" w:hAnsi="Century" w:cs="Arial"/>
                <w:szCs w:val="24"/>
              </w:rPr>
            </w:pPr>
          </w:p>
        </w:tc>
        <w:tc>
          <w:tcPr>
            <w:tcW w:w="850" w:type="dxa"/>
            <w:shd w:val="clear" w:color="auto" w:fill="auto"/>
            <w:vAlign w:val="center"/>
          </w:tcPr>
          <w:p w14:paraId="455FC268" w14:textId="77777777" w:rsidR="007C037C" w:rsidRPr="00C04781" w:rsidRDefault="007C037C" w:rsidP="00644F91">
            <w:pPr>
              <w:jc w:val="right"/>
              <w:rPr>
                <w:rFonts w:ascii="Century" w:eastAsia="ＭＳ Ｐ明朝" w:hAnsi="Century" w:cs="Arial"/>
                <w:szCs w:val="24"/>
              </w:rPr>
            </w:pPr>
          </w:p>
        </w:tc>
      </w:tr>
      <w:tr w:rsidR="007C037C" w:rsidRPr="007676EE" w14:paraId="19658BE4" w14:textId="77777777" w:rsidTr="00E65C20">
        <w:trPr>
          <w:trHeight w:val="242"/>
        </w:trPr>
        <w:tc>
          <w:tcPr>
            <w:tcW w:w="1881" w:type="dxa"/>
            <w:shd w:val="clear" w:color="auto" w:fill="auto"/>
          </w:tcPr>
          <w:p w14:paraId="16565F2F" w14:textId="77777777" w:rsidR="007C037C" w:rsidRPr="00C04781" w:rsidRDefault="007C037C" w:rsidP="00644F91">
            <w:pPr>
              <w:rPr>
                <w:rFonts w:ascii="Century" w:eastAsia="ＭＳ Ｐ明朝" w:hAnsi="Century" w:cs="Arial"/>
                <w:szCs w:val="24"/>
              </w:rPr>
            </w:pPr>
            <w:r w:rsidRPr="00C04781">
              <w:rPr>
                <w:rFonts w:ascii="Century" w:eastAsia="ＭＳ Ｐ明朝" w:hAnsi="Century" w:cs="Arial" w:hint="eastAsia"/>
                <w:szCs w:val="24"/>
              </w:rPr>
              <w:t xml:space="preserve">5. </w:t>
            </w:r>
            <w:r>
              <w:rPr>
                <w:rFonts w:ascii="Century" w:eastAsia="ＭＳ Ｐ明朝" w:hAnsi="Century" w:cs="Arial" w:hint="eastAsia"/>
                <w:szCs w:val="24"/>
              </w:rPr>
              <w:t>植栽</w:t>
            </w:r>
          </w:p>
        </w:tc>
        <w:tc>
          <w:tcPr>
            <w:tcW w:w="709" w:type="dxa"/>
          </w:tcPr>
          <w:p w14:paraId="0A8E5A34" w14:textId="77777777" w:rsidR="007C037C" w:rsidRPr="00C04781" w:rsidRDefault="007C037C" w:rsidP="00644F91">
            <w:pPr>
              <w:jc w:val="center"/>
              <w:rPr>
                <w:rFonts w:ascii="Century" w:eastAsia="ＭＳ Ｐ明朝" w:hAnsi="Century" w:cs="Arial"/>
                <w:szCs w:val="24"/>
              </w:rPr>
            </w:pPr>
          </w:p>
        </w:tc>
        <w:tc>
          <w:tcPr>
            <w:tcW w:w="671" w:type="dxa"/>
            <w:shd w:val="clear" w:color="auto" w:fill="auto"/>
          </w:tcPr>
          <w:p w14:paraId="079C339D" w14:textId="77777777" w:rsidR="007C037C" w:rsidRPr="00C04781" w:rsidRDefault="007C037C" w:rsidP="00943D30">
            <w:pPr>
              <w:rPr>
                <w:rFonts w:ascii="Century" w:eastAsia="ＭＳ Ｐ明朝" w:hAnsi="Century" w:cs="Arial"/>
                <w:szCs w:val="24"/>
              </w:rPr>
            </w:pPr>
          </w:p>
        </w:tc>
        <w:tc>
          <w:tcPr>
            <w:tcW w:w="708" w:type="dxa"/>
            <w:shd w:val="clear" w:color="auto" w:fill="auto"/>
          </w:tcPr>
          <w:p w14:paraId="2FAC5636" w14:textId="77777777" w:rsidR="007C037C" w:rsidRPr="00C04781" w:rsidRDefault="007C037C" w:rsidP="00943D30">
            <w:pPr>
              <w:rPr>
                <w:rFonts w:ascii="Century" w:eastAsia="ＭＳ Ｐ明朝" w:hAnsi="Century" w:cs="Arial"/>
                <w:szCs w:val="24"/>
              </w:rPr>
            </w:pPr>
          </w:p>
        </w:tc>
        <w:tc>
          <w:tcPr>
            <w:tcW w:w="709" w:type="dxa"/>
            <w:shd w:val="clear" w:color="auto" w:fill="auto"/>
          </w:tcPr>
          <w:p w14:paraId="60E5F1D4" w14:textId="77777777" w:rsidR="007C037C" w:rsidRPr="00C04781" w:rsidRDefault="007C037C" w:rsidP="00943D30">
            <w:pPr>
              <w:rPr>
                <w:rFonts w:ascii="Century" w:eastAsia="ＭＳ Ｐ明朝" w:hAnsi="Century" w:cs="Arial"/>
                <w:noProof/>
                <w:sz w:val="20"/>
                <w:szCs w:val="24"/>
              </w:rPr>
            </w:pPr>
          </w:p>
        </w:tc>
        <w:tc>
          <w:tcPr>
            <w:tcW w:w="709" w:type="dxa"/>
            <w:shd w:val="clear" w:color="auto" w:fill="auto"/>
          </w:tcPr>
          <w:p w14:paraId="4539550D" w14:textId="77777777" w:rsidR="007C037C" w:rsidRPr="00C04781" w:rsidRDefault="007C037C" w:rsidP="00943D30">
            <w:pPr>
              <w:rPr>
                <w:rFonts w:ascii="Century" w:eastAsia="ＭＳ Ｐ明朝" w:hAnsi="Century" w:cs="Arial"/>
                <w:szCs w:val="24"/>
              </w:rPr>
            </w:pPr>
          </w:p>
        </w:tc>
        <w:tc>
          <w:tcPr>
            <w:tcW w:w="709" w:type="dxa"/>
            <w:shd w:val="clear" w:color="auto" w:fill="auto"/>
          </w:tcPr>
          <w:p w14:paraId="390290D5" w14:textId="5C1647AA" w:rsidR="007C037C" w:rsidRPr="00C04781" w:rsidRDefault="0083264B" w:rsidP="00943D30">
            <w:pPr>
              <w:rPr>
                <w:rFonts w:ascii="Century" w:eastAsia="ＭＳ Ｐ明朝" w:hAnsi="Century" w:cs="Arial"/>
                <w:noProof/>
                <w:szCs w:val="24"/>
              </w:rPr>
            </w:pPr>
            <w:r>
              <w:rPr>
                <w:rFonts w:ascii="Century" w:eastAsia="ＭＳ Ｐ明朝" w:hAnsi="Century" w:cs="Arial"/>
                <w:noProof/>
                <w:szCs w:val="24"/>
              </w:rPr>
              <mc:AlternateContent>
                <mc:Choice Requires="wps">
                  <w:drawing>
                    <wp:anchor distT="0" distB="0" distL="114300" distR="114300" simplePos="0" relativeHeight="251658242" behindDoc="0" locked="0" layoutInCell="1" allowOverlap="1" wp14:anchorId="429052A8" wp14:editId="6C51BFEF">
                      <wp:simplePos x="0" y="0"/>
                      <wp:positionH relativeFrom="column">
                        <wp:posOffset>363220</wp:posOffset>
                      </wp:positionH>
                      <wp:positionV relativeFrom="paragraph">
                        <wp:posOffset>126365</wp:posOffset>
                      </wp:positionV>
                      <wp:extent cx="431800" cy="0"/>
                      <wp:effectExtent l="23495" t="90805" r="30480" b="90170"/>
                      <wp:wrapNone/>
                      <wp:docPr id="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F022A" id="Line 126" o:spid="_x0000_s1026" style="position:absolute;left:0;text-align:lef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9.95pt" to="62.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" strokeweight="3pt">
                      <v:stroke endarrow="block"/>
                    </v:line>
                  </w:pict>
                </mc:Fallback>
              </mc:AlternateContent>
            </w:r>
          </w:p>
        </w:tc>
        <w:tc>
          <w:tcPr>
            <w:tcW w:w="708" w:type="dxa"/>
            <w:shd w:val="clear" w:color="auto" w:fill="auto"/>
            <w:vAlign w:val="center"/>
          </w:tcPr>
          <w:p w14:paraId="35D5E36F" w14:textId="38668576" w:rsidR="007C037C" w:rsidRPr="00C04781" w:rsidRDefault="007C037C" w:rsidP="00943D30">
            <w:pPr>
              <w:rPr>
                <w:rFonts w:ascii="Century" w:eastAsia="ＭＳ Ｐ明朝" w:hAnsi="Century" w:cs="Arial"/>
                <w:szCs w:val="24"/>
              </w:rPr>
            </w:pPr>
          </w:p>
        </w:tc>
        <w:tc>
          <w:tcPr>
            <w:tcW w:w="709" w:type="dxa"/>
            <w:shd w:val="clear" w:color="auto" w:fill="auto"/>
            <w:vAlign w:val="center"/>
          </w:tcPr>
          <w:p w14:paraId="6982D856"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vAlign w:val="center"/>
          </w:tcPr>
          <w:p w14:paraId="5BB2523A"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vAlign w:val="center"/>
          </w:tcPr>
          <w:p w14:paraId="630965FE" w14:textId="77777777" w:rsidR="007C037C" w:rsidRPr="00C04781" w:rsidRDefault="007C037C" w:rsidP="00644F91">
            <w:pPr>
              <w:jc w:val="center"/>
              <w:rPr>
                <w:rFonts w:ascii="Century" w:eastAsia="ＭＳ Ｐ明朝" w:hAnsi="Century" w:cs="Arial"/>
                <w:szCs w:val="24"/>
              </w:rPr>
            </w:pPr>
          </w:p>
        </w:tc>
        <w:tc>
          <w:tcPr>
            <w:tcW w:w="850" w:type="dxa"/>
            <w:shd w:val="clear" w:color="auto" w:fill="auto"/>
            <w:vAlign w:val="center"/>
          </w:tcPr>
          <w:p w14:paraId="7A9AA2D4" w14:textId="77777777" w:rsidR="007C037C" w:rsidRPr="00C04781" w:rsidRDefault="007C037C" w:rsidP="00644F91">
            <w:pPr>
              <w:jc w:val="right"/>
              <w:rPr>
                <w:rFonts w:ascii="Century" w:eastAsia="ＭＳ Ｐ明朝" w:hAnsi="Century" w:cs="Arial"/>
                <w:szCs w:val="24"/>
              </w:rPr>
            </w:pPr>
          </w:p>
        </w:tc>
      </w:tr>
      <w:tr w:rsidR="007C037C" w:rsidRPr="007676EE" w14:paraId="460AA5D6" w14:textId="77777777" w:rsidTr="00E65C20">
        <w:trPr>
          <w:trHeight w:val="242"/>
        </w:trPr>
        <w:tc>
          <w:tcPr>
            <w:tcW w:w="1881" w:type="dxa"/>
            <w:shd w:val="clear" w:color="auto" w:fill="auto"/>
          </w:tcPr>
          <w:p w14:paraId="65676474" w14:textId="2691DBE4" w:rsidR="007C037C" w:rsidRDefault="007C037C" w:rsidP="00644F91">
            <w:pPr>
              <w:rPr>
                <w:rFonts w:ascii="Century" w:eastAsia="ＭＳ Ｐ明朝" w:hAnsi="Century" w:cs="Arial"/>
                <w:szCs w:val="24"/>
              </w:rPr>
            </w:pPr>
            <w:r>
              <w:rPr>
                <w:rFonts w:ascii="Century" w:eastAsia="ＭＳ Ｐ明朝" w:hAnsi="Century" w:cs="Arial" w:hint="eastAsia"/>
                <w:szCs w:val="24"/>
              </w:rPr>
              <w:t xml:space="preserve">8. </w:t>
            </w:r>
            <w:r w:rsidR="006F7603">
              <w:rPr>
                <w:rFonts w:ascii="Century" w:eastAsia="ＭＳ Ｐ明朝" w:hAnsi="Century" w:cs="Arial" w:hint="eastAsia"/>
                <w:szCs w:val="24"/>
              </w:rPr>
              <w:t>セミナー</w:t>
            </w:r>
            <w:r w:rsidR="00E65C20">
              <w:rPr>
                <w:rFonts w:ascii="Century" w:eastAsia="ＭＳ Ｐ明朝" w:hAnsi="Century" w:cs="Arial" w:hint="eastAsia"/>
                <w:szCs w:val="24"/>
              </w:rPr>
              <w:t>発表</w:t>
            </w:r>
          </w:p>
        </w:tc>
        <w:tc>
          <w:tcPr>
            <w:tcW w:w="709" w:type="dxa"/>
          </w:tcPr>
          <w:p w14:paraId="4A859779" w14:textId="77777777" w:rsidR="007C037C" w:rsidRPr="00C04781" w:rsidRDefault="007C037C" w:rsidP="00644F91">
            <w:pPr>
              <w:jc w:val="center"/>
              <w:rPr>
                <w:rFonts w:ascii="Century" w:eastAsia="ＭＳ Ｐ明朝" w:hAnsi="Century" w:cs="Arial"/>
                <w:szCs w:val="24"/>
              </w:rPr>
            </w:pPr>
          </w:p>
        </w:tc>
        <w:tc>
          <w:tcPr>
            <w:tcW w:w="671" w:type="dxa"/>
            <w:shd w:val="clear" w:color="auto" w:fill="auto"/>
          </w:tcPr>
          <w:p w14:paraId="0210D4ED" w14:textId="77777777" w:rsidR="007C037C" w:rsidRPr="00C04781" w:rsidRDefault="007C037C" w:rsidP="00644F91">
            <w:pPr>
              <w:jc w:val="center"/>
              <w:rPr>
                <w:rFonts w:ascii="Century" w:eastAsia="ＭＳ Ｐ明朝" w:hAnsi="Century" w:cs="Arial"/>
                <w:szCs w:val="24"/>
              </w:rPr>
            </w:pPr>
          </w:p>
        </w:tc>
        <w:tc>
          <w:tcPr>
            <w:tcW w:w="708" w:type="dxa"/>
            <w:shd w:val="clear" w:color="auto" w:fill="auto"/>
          </w:tcPr>
          <w:p w14:paraId="5AC54503"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tcPr>
          <w:p w14:paraId="5CF577C8" w14:textId="77777777" w:rsidR="007C037C" w:rsidRPr="00C04781" w:rsidRDefault="007C037C" w:rsidP="00644F91">
            <w:pPr>
              <w:jc w:val="center"/>
              <w:rPr>
                <w:rFonts w:ascii="Century" w:eastAsia="ＭＳ Ｐ明朝" w:hAnsi="Century" w:cs="Arial"/>
                <w:noProof/>
                <w:sz w:val="20"/>
                <w:szCs w:val="24"/>
              </w:rPr>
            </w:pPr>
          </w:p>
        </w:tc>
        <w:tc>
          <w:tcPr>
            <w:tcW w:w="709" w:type="dxa"/>
            <w:shd w:val="clear" w:color="auto" w:fill="auto"/>
          </w:tcPr>
          <w:p w14:paraId="50010F85" w14:textId="77777777" w:rsidR="007C037C" w:rsidRPr="00C04781" w:rsidRDefault="007C037C" w:rsidP="00644F91">
            <w:pPr>
              <w:jc w:val="center"/>
              <w:rPr>
                <w:rFonts w:ascii="Century" w:eastAsia="ＭＳ Ｐ明朝" w:hAnsi="Century" w:cs="Arial"/>
                <w:noProof/>
                <w:szCs w:val="24"/>
              </w:rPr>
            </w:pPr>
          </w:p>
        </w:tc>
        <w:tc>
          <w:tcPr>
            <w:tcW w:w="709" w:type="dxa"/>
            <w:shd w:val="clear" w:color="auto" w:fill="auto"/>
          </w:tcPr>
          <w:p w14:paraId="53BD2F51" w14:textId="77777777" w:rsidR="007C037C" w:rsidRPr="00C04781" w:rsidRDefault="007C037C" w:rsidP="00644F91">
            <w:pPr>
              <w:jc w:val="center"/>
              <w:rPr>
                <w:rFonts w:ascii="Century" w:eastAsia="ＭＳ Ｐ明朝" w:hAnsi="Century" w:cs="Arial"/>
                <w:noProof/>
                <w:szCs w:val="24"/>
              </w:rPr>
            </w:pPr>
          </w:p>
        </w:tc>
        <w:tc>
          <w:tcPr>
            <w:tcW w:w="708" w:type="dxa"/>
            <w:shd w:val="clear" w:color="auto" w:fill="auto"/>
            <w:vAlign w:val="center"/>
          </w:tcPr>
          <w:p w14:paraId="1BCD13A4"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vAlign w:val="center"/>
          </w:tcPr>
          <w:p w14:paraId="25772C8F"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vAlign w:val="center"/>
          </w:tcPr>
          <w:p w14:paraId="67F52358"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vAlign w:val="center"/>
          </w:tcPr>
          <w:p w14:paraId="090FCDD2" w14:textId="6BCC729A" w:rsidR="007C037C" w:rsidRPr="00C04781" w:rsidRDefault="0083264B" w:rsidP="00943D30">
            <w:pPr>
              <w:jc w:val="center"/>
              <w:rPr>
                <w:rFonts w:ascii="Century" w:eastAsia="ＭＳ Ｐ明朝" w:hAnsi="Century" w:cs="Arial"/>
                <w:szCs w:val="24"/>
              </w:rPr>
            </w:pPr>
            <w:r>
              <w:rPr>
                <w:rFonts w:ascii="Century" w:eastAsia="ＭＳ Ｐ明朝" w:hAnsi="Century" w:cs="Arial"/>
                <w:noProof/>
                <w:szCs w:val="24"/>
              </w:rPr>
              <mc:AlternateContent>
                <mc:Choice Requires="wps">
                  <w:drawing>
                    <wp:anchor distT="0" distB="0" distL="114300" distR="114300" simplePos="0" relativeHeight="251658245" behindDoc="0" locked="0" layoutInCell="1" allowOverlap="1" wp14:anchorId="624251EC" wp14:editId="465EE26E">
                      <wp:simplePos x="0" y="0"/>
                      <wp:positionH relativeFrom="column">
                        <wp:posOffset>-57150</wp:posOffset>
                      </wp:positionH>
                      <wp:positionV relativeFrom="paragraph">
                        <wp:posOffset>132080</wp:posOffset>
                      </wp:positionV>
                      <wp:extent cx="431800" cy="0"/>
                      <wp:effectExtent l="22225" t="93345" r="31750" b="87630"/>
                      <wp:wrapNone/>
                      <wp:docPr id="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C4C96" id="Line 130" o:spid="_x0000_s1026" style="position:absolute;left:0;text-align:lef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4pt" to="2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" strokeweight="3pt">
                      <v:stroke endarrow="block"/>
                    </v:line>
                  </w:pict>
                </mc:Fallback>
              </mc:AlternateContent>
            </w:r>
          </w:p>
        </w:tc>
        <w:tc>
          <w:tcPr>
            <w:tcW w:w="850" w:type="dxa"/>
            <w:shd w:val="clear" w:color="auto" w:fill="auto"/>
            <w:vAlign w:val="center"/>
          </w:tcPr>
          <w:p w14:paraId="3E57B6BF" w14:textId="77777777" w:rsidR="007C037C" w:rsidRPr="00C04781" w:rsidRDefault="007C037C" w:rsidP="00644F91">
            <w:pPr>
              <w:jc w:val="right"/>
              <w:rPr>
                <w:rFonts w:ascii="Century" w:eastAsia="ＭＳ Ｐ明朝" w:hAnsi="Century" w:cs="Arial"/>
                <w:szCs w:val="24"/>
              </w:rPr>
            </w:pPr>
          </w:p>
        </w:tc>
      </w:tr>
      <w:tr w:rsidR="007C037C" w:rsidRPr="007676EE" w14:paraId="503F4C1C" w14:textId="77777777" w:rsidTr="00E65C20">
        <w:trPr>
          <w:trHeight w:val="242"/>
        </w:trPr>
        <w:tc>
          <w:tcPr>
            <w:tcW w:w="1881" w:type="dxa"/>
            <w:shd w:val="clear" w:color="auto" w:fill="auto"/>
          </w:tcPr>
          <w:p w14:paraId="2188E487" w14:textId="77777777" w:rsidR="007C037C" w:rsidRDefault="007C037C" w:rsidP="00644F91">
            <w:pPr>
              <w:rPr>
                <w:rFonts w:ascii="Century" w:eastAsia="ＭＳ Ｐ明朝" w:hAnsi="Century" w:cs="Arial"/>
                <w:szCs w:val="24"/>
              </w:rPr>
            </w:pPr>
            <w:r>
              <w:rPr>
                <w:rFonts w:ascii="Century" w:eastAsia="ＭＳ Ｐ明朝" w:hAnsi="Century" w:cs="Arial" w:hint="eastAsia"/>
                <w:szCs w:val="24"/>
              </w:rPr>
              <w:t>9</w:t>
            </w:r>
            <w:r>
              <w:rPr>
                <w:rFonts w:ascii="Century" w:eastAsia="ＭＳ Ｐ明朝" w:hAnsi="Century" w:cs="Arial" w:hint="eastAsia"/>
                <w:szCs w:val="24"/>
              </w:rPr>
              <w:t>．報告書作成</w:t>
            </w:r>
          </w:p>
        </w:tc>
        <w:tc>
          <w:tcPr>
            <w:tcW w:w="709" w:type="dxa"/>
          </w:tcPr>
          <w:p w14:paraId="1BB3C418" w14:textId="77777777" w:rsidR="007C037C" w:rsidRPr="00C04781" w:rsidRDefault="007C037C" w:rsidP="00644F91">
            <w:pPr>
              <w:jc w:val="center"/>
              <w:rPr>
                <w:rFonts w:ascii="Century" w:eastAsia="ＭＳ Ｐ明朝" w:hAnsi="Century" w:cs="Arial"/>
                <w:szCs w:val="24"/>
              </w:rPr>
            </w:pPr>
          </w:p>
        </w:tc>
        <w:tc>
          <w:tcPr>
            <w:tcW w:w="671" w:type="dxa"/>
            <w:shd w:val="clear" w:color="auto" w:fill="auto"/>
          </w:tcPr>
          <w:p w14:paraId="5A769745" w14:textId="77777777" w:rsidR="007C037C" w:rsidRPr="00C04781" w:rsidRDefault="007C037C" w:rsidP="00644F91">
            <w:pPr>
              <w:jc w:val="center"/>
              <w:rPr>
                <w:rFonts w:ascii="Century" w:eastAsia="ＭＳ Ｐ明朝" w:hAnsi="Century" w:cs="Arial"/>
                <w:szCs w:val="24"/>
              </w:rPr>
            </w:pPr>
          </w:p>
        </w:tc>
        <w:tc>
          <w:tcPr>
            <w:tcW w:w="708" w:type="dxa"/>
            <w:shd w:val="clear" w:color="auto" w:fill="auto"/>
          </w:tcPr>
          <w:p w14:paraId="12962802"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tcPr>
          <w:p w14:paraId="25898475" w14:textId="77777777" w:rsidR="007C037C" w:rsidRPr="00C04781" w:rsidRDefault="007C037C" w:rsidP="00644F91">
            <w:pPr>
              <w:jc w:val="center"/>
              <w:rPr>
                <w:rFonts w:ascii="Century" w:eastAsia="ＭＳ Ｐ明朝" w:hAnsi="Century" w:cs="Arial"/>
                <w:noProof/>
                <w:sz w:val="20"/>
                <w:szCs w:val="24"/>
              </w:rPr>
            </w:pPr>
          </w:p>
        </w:tc>
        <w:tc>
          <w:tcPr>
            <w:tcW w:w="709" w:type="dxa"/>
            <w:shd w:val="clear" w:color="auto" w:fill="auto"/>
          </w:tcPr>
          <w:p w14:paraId="27AB4B08" w14:textId="77777777" w:rsidR="007C037C" w:rsidRPr="00C04781" w:rsidRDefault="007C037C" w:rsidP="00644F91">
            <w:pPr>
              <w:jc w:val="center"/>
              <w:rPr>
                <w:rFonts w:ascii="Century" w:eastAsia="ＭＳ Ｐ明朝" w:hAnsi="Century" w:cs="Arial"/>
                <w:noProof/>
                <w:szCs w:val="24"/>
              </w:rPr>
            </w:pPr>
          </w:p>
        </w:tc>
        <w:tc>
          <w:tcPr>
            <w:tcW w:w="709" w:type="dxa"/>
            <w:shd w:val="clear" w:color="auto" w:fill="auto"/>
          </w:tcPr>
          <w:p w14:paraId="716A332B" w14:textId="77777777" w:rsidR="007C037C" w:rsidRPr="00C04781" w:rsidRDefault="007C037C" w:rsidP="00644F91">
            <w:pPr>
              <w:jc w:val="center"/>
              <w:rPr>
                <w:rFonts w:ascii="Century" w:eastAsia="ＭＳ Ｐ明朝" w:hAnsi="Century" w:cs="Arial"/>
                <w:noProof/>
                <w:szCs w:val="24"/>
              </w:rPr>
            </w:pPr>
          </w:p>
        </w:tc>
        <w:tc>
          <w:tcPr>
            <w:tcW w:w="708" w:type="dxa"/>
            <w:shd w:val="clear" w:color="auto" w:fill="auto"/>
            <w:vAlign w:val="center"/>
          </w:tcPr>
          <w:p w14:paraId="1239DA7B"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vAlign w:val="center"/>
          </w:tcPr>
          <w:p w14:paraId="507F5CDA"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vAlign w:val="center"/>
          </w:tcPr>
          <w:p w14:paraId="4119EB91"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vAlign w:val="center"/>
          </w:tcPr>
          <w:p w14:paraId="2AC93FEC" w14:textId="1CAC9DCB" w:rsidR="007C037C" w:rsidRPr="00C04781" w:rsidRDefault="0083264B" w:rsidP="00943D30">
            <w:pPr>
              <w:jc w:val="center"/>
              <w:rPr>
                <w:rFonts w:ascii="Century" w:eastAsia="ＭＳ Ｐ明朝" w:hAnsi="Century" w:cs="Arial"/>
                <w:szCs w:val="24"/>
              </w:rPr>
            </w:pPr>
            <w:r>
              <w:rPr>
                <w:rFonts w:ascii="Century" w:eastAsia="ＭＳ Ｐ明朝" w:hAnsi="Century" w:cs="Arial"/>
                <w:noProof/>
                <w:szCs w:val="24"/>
              </w:rPr>
              <mc:AlternateContent>
                <mc:Choice Requires="wps">
                  <w:drawing>
                    <wp:anchor distT="0" distB="0" distL="114300" distR="114300" simplePos="0" relativeHeight="251658246" behindDoc="0" locked="0" layoutInCell="1" allowOverlap="1" wp14:anchorId="254DBD60" wp14:editId="7C0001D9">
                      <wp:simplePos x="0" y="0"/>
                      <wp:positionH relativeFrom="column">
                        <wp:posOffset>-57785</wp:posOffset>
                      </wp:positionH>
                      <wp:positionV relativeFrom="paragraph">
                        <wp:posOffset>130175</wp:posOffset>
                      </wp:positionV>
                      <wp:extent cx="431800" cy="0"/>
                      <wp:effectExtent l="21590" t="88265" r="32385" b="92710"/>
                      <wp:wrapNone/>
                      <wp:docPr id="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66FFE" id="Line 131" o:spid="_x0000_s1026" style="position:absolute;left:0;text-align:lef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0.25pt" to="29.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" strokeweight="3pt">
                      <v:stroke endarrow="block"/>
                    </v:line>
                  </w:pict>
                </mc:Fallback>
              </mc:AlternateContent>
            </w:r>
          </w:p>
        </w:tc>
        <w:tc>
          <w:tcPr>
            <w:tcW w:w="850" w:type="dxa"/>
            <w:shd w:val="clear" w:color="auto" w:fill="auto"/>
            <w:vAlign w:val="center"/>
          </w:tcPr>
          <w:p w14:paraId="05A619FA" w14:textId="77777777" w:rsidR="007C037C" w:rsidRPr="00C04781" w:rsidRDefault="007C037C" w:rsidP="00644F91">
            <w:pPr>
              <w:jc w:val="right"/>
              <w:rPr>
                <w:rFonts w:ascii="Century" w:eastAsia="ＭＳ Ｐ明朝" w:hAnsi="Century" w:cs="Arial"/>
                <w:szCs w:val="24"/>
              </w:rPr>
            </w:pPr>
          </w:p>
        </w:tc>
      </w:tr>
      <w:tr w:rsidR="007C037C" w:rsidRPr="007676EE" w14:paraId="389FEE8A" w14:textId="77777777" w:rsidTr="00E65C20">
        <w:trPr>
          <w:trHeight w:val="70"/>
        </w:trPr>
        <w:tc>
          <w:tcPr>
            <w:tcW w:w="1881" w:type="dxa"/>
            <w:shd w:val="clear" w:color="auto" w:fill="auto"/>
            <w:vAlign w:val="center"/>
          </w:tcPr>
          <w:p w14:paraId="2757A22B" w14:textId="77777777" w:rsidR="007C037C" w:rsidRPr="00C04781" w:rsidRDefault="007C037C" w:rsidP="00644F91">
            <w:pPr>
              <w:jc w:val="center"/>
              <w:rPr>
                <w:rFonts w:ascii="Century" w:eastAsia="ＭＳ Ｐ明朝" w:hAnsi="Century" w:cs="Arial"/>
                <w:szCs w:val="24"/>
              </w:rPr>
            </w:pPr>
            <w:r w:rsidRPr="00C04781">
              <w:rPr>
                <w:rFonts w:ascii="Century" w:eastAsia="ＭＳ Ｐ明朝" w:hAnsi="ＭＳ Ｐ明朝" w:cs="Arial"/>
                <w:szCs w:val="24"/>
              </w:rPr>
              <w:t>計</w:t>
            </w:r>
          </w:p>
        </w:tc>
        <w:tc>
          <w:tcPr>
            <w:tcW w:w="709" w:type="dxa"/>
          </w:tcPr>
          <w:p w14:paraId="67F516D9" w14:textId="77777777" w:rsidR="007C037C" w:rsidRPr="00C04781" w:rsidRDefault="007C037C" w:rsidP="00644F91">
            <w:pPr>
              <w:jc w:val="center"/>
              <w:rPr>
                <w:rFonts w:ascii="Century" w:eastAsia="ＭＳ Ｐ明朝" w:hAnsi="Century" w:cs="Arial"/>
                <w:szCs w:val="24"/>
              </w:rPr>
            </w:pPr>
          </w:p>
        </w:tc>
        <w:tc>
          <w:tcPr>
            <w:tcW w:w="671" w:type="dxa"/>
            <w:shd w:val="clear" w:color="auto" w:fill="auto"/>
          </w:tcPr>
          <w:p w14:paraId="407A6AC2" w14:textId="77777777" w:rsidR="007C037C" w:rsidRPr="00C04781" w:rsidRDefault="007C037C" w:rsidP="00644F91">
            <w:pPr>
              <w:jc w:val="center"/>
              <w:rPr>
                <w:rFonts w:ascii="Century" w:eastAsia="ＭＳ Ｐ明朝" w:hAnsi="Century" w:cs="Arial"/>
                <w:szCs w:val="24"/>
              </w:rPr>
            </w:pPr>
          </w:p>
        </w:tc>
        <w:tc>
          <w:tcPr>
            <w:tcW w:w="708" w:type="dxa"/>
            <w:shd w:val="clear" w:color="auto" w:fill="auto"/>
          </w:tcPr>
          <w:p w14:paraId="335E6BD8"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tcPr>
          <w:p w14:paraId="485C0F5D"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tcPr>
          <w:p w14:paraId="0EC65115"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tcPr>
          <w:p w14:paraId="6921547D" w14:textId="77777777" w:rsidR="007C037C" w:rsidRPr="00C04781" w:rsidRDefault="007C037C" w:rsidP="00644F91">
            <w:pPr>
              <w:jc w:val="center"/>
              <w:rPr>
                <w:rFonts w:ascii="Century" w:eastAsia="ＭＳ Ｐ明朝" w:hAnsi="Century" w:cs="Arial"/>
                <w:szCs w:val="24"/>
              </w:rPr>
            </w:pPr>
          </w:p>
        </w:tc>
        <w:tc>
          <w:tcPr>
            <w:tcW w:w="708" w:type="dxa"/>
            <w:shd w:val="clear" w:color="auto" w:fill="auto"/>
          </w:tcPr>
          <w:p w14:paraId="3EB332A6"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tcPr>
          <w:p w14:paraId="7BAAF214"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tcPr>
          <w:p w14:paraId="6815D90E" w14:textId="77777777" w:rsidR="007C037C" w:rsidRPr="00C04781" w:rsidRDefault="007C037C" w:rsidP="00644F91">
            <w:pPr>
              <w:jc w:val="center"/>
              <w:rPr>
                <w:rFonts w:ascii="Century" w:eastAsia="ＭＳ Ｐ明朝" w:hAnsi="Century" w:cs="Arial"/>
                <w:szCs w:val="24"/>
              </w:rPr>
            </w:pPr>
          </w:p>
        </w:tc>
        <w:tc>
          <w:tcPr>
            <w:tcW w:w="709" w:type="dxa"/>
            <w:shd w:val="clear" w:color="auto" w:fill="auto"/>
          </w:tcPr>
          <w:p w14:paraId="2934EE97" w14:textId="77777777" w:rsidR="007C037C" w:rsidRPr="00C04781" w:rsidRDefault="007C037C" w:rsidP="00644F91">
            <w:pPr>
              <w:jc w:val="center"/>
              <w:rPr>
                <w:rFonts w:ascii="Century" w:eastAsia="ＭＳ Ｐ明朝" w:hAnsi="Century" w:cs="Arial"/>
                <w:szCs w:val="24"/>
              </w:rPr>
            </w:pPr>
          </w:p>
        </w:tc>
        <w:tc>
          <w:tcPr>
            <w:tcW w:w="850" w:type="dxa"/>
            <w:shd w:val="clear" w:color="auto" w:fill="auto"/>
          </w:tcPr>
          <w:p w14:paraId="6EB1DE09" w14:textId="77777777" w:rsidR="007C037C" w:rsidRPr="00C04781" w:rsidRDefault="007C037C" w:rsidP="00644F91">
            <w:pPr>
              <w:jc w:val="right"/>
              <w:rPr>
                <w:rFonts w:ascii="Century" w:eastAsia="ＭＳ Ｐ明朝" w:hAnsi="Century" w:cs="Arial"/>
                <w:szCs w:val="24"/>
              </w:rPr>
            </w:pPr>
          </w:p>
        </w:tc>
      </w:tr>
    </w:tbl>
    <w:p w14:paraId="04A4DC10" w14:textId="77777777" w:rsidR="00BE101C" w:rsidRPr="007C037C" w:rsidRDefault="00BE101C" w:rsidP="00BE101C">
      <w:pPr>
        <w:rPr>
          <w:rFonts w:ascii="ＭＳ Ｐゴシック" w:eastAsia="ＭＳ Ｐゴシック" w:hAnsi="ＭＳ Ｐゴシック"/>
          <w:szCs w:val="21"/>
          <w:vertAlign w:val="superscript"/>
        </w:rPr>
      </w:pPr>
    </w:p>
    <w:p w14:paraId="3E0E6023" w14:textId="77777777" w:rsidR="00586685" w:rsidRDefault="00586685" w:rsidP="00012349">
      <w:pPr>
        <w:jc w:val="right"/>
      </w:pPr>
      <w:r>
        <w:br w:type="page"/>
      </w:r>
    </w:p>
    <w:p w14:paraId="1E4DDB6D" w14:textId="160924CA" w:rsidR="000C40D9" w:rsidRDefault="002E356F" w:rsidP="002B4581">
      <w:pPr>
        <w:widowControl/>
        <w:jc w:val="left"/>
        <w:rPr>
          <w:rFonts w:ascii="Meiryo UI" w:eastAsia="Meiryo UI"/>
          <w:szCs w:val="21"/>
        </w:rPr>
      </w:pPr>
      <w:r>
        <w:rPr>
          <w:rFonts w:asciiTheme="majorEastAsia" w:eastAsiaTheme="majorEastAsia" w:hAnsiTheme="majorEastAsia" w:hint="eastAsia"/>
          <w:szCs w:val="21"/>
        </w:rPr>
        <w:lastRenderedPageBreak/>
        <w:t>４</w:t>
      </w:r>
      <w:r w:rsidRPr="006D4C7B">
        <w:rPr>
          <w:rFonts w:asciiTheme="majorEastAsia" w:eastAsiaTheme="majorEastAsia" w:hAnsiTheme="majorEastAsia" w:hint="eastAsia"/>
          <w:szCs w:val="21"/>
        </w:rPr>
        <w:t>．</w:t>
      </w:r>
      <w:r>
        <w:rPr>
          <w:rFonts w:asciiTheme="majorEastAsia" w:eastAsiaTheme="majorEastAsia" w:hAnsiTheme="majorEastAsia" w:hint="eastAsia"/>
        </w:rPr>
        <w:t>経費概算見積</w:t>
      </w:r>
    </w:p>
    <w:p w14:paraId="72F21255" w14:textId="2DD575B8" w:rsidR="00C725B3" w:rsidRPr="002E356F" w:rsidRDefault="002E356F" w:rsidP="00C725B3">
      <w:pPr>
        <w:widowControl/>
        <w:ind w:firstLineChars="100" w:firstLine="160"/>
        <w:jc w:val="left"/>
        <w:rPr>
          <w:rFonts w:asciiTheme="minorEastAsia" w:hAnsiTheme="minorEastAsia"/>
          <w:sz w:val="16"/>
          <w:szCs w:val="16"/>
        </w:rPr>
      </w:pPr>
      <w:r w:rsidRPr="002E356F">
        <w:rPr>
          <w:rFonts w:hint="eastAsia"/>
          <w:sz w:val="16"/>
          <w:szCs w:val="16"/>
        </w:rPr>
        <w:t>※</w:t>
      </w:r>
      <w:r w:rsidR="00C725B3" w:rsidRPr="002E356F">
        <w:rPr>
          <w:rFonts w:asciiTheme="minorEastAsia" w:hAnsiTheme="minorEastAsia" w:hint="eastAsia"/>
          <w:sz w:val="16"/>
          <w:szCs w:val="16"/>
        </w:rPr>
        <w:t>詳細な積算方法については、別紙「経費</w:t>
      </w:r>
      <w:r w:rsidR="00D40188">
        <w:rPr>
          <w:rFonts w:asciiTheme="minorEastAsia" w:hAnsiTheme="minorEastAsia" w:hint="eastAsia"/>
          <w:sz w:val="16"/>
          <w:szCs w:val="16"/>
        </w:rPr>
        <w:t>処理ガイドライン</w:t>
      </w:r>
      <w:r w:rsidR="00C725B3" w:rsidRPr="002E356F">
        <w:rPr>
          <w:rFonts w:asciiTheme="minorEastAsia" w:hAnsiTheme="minorEastAsia" w:hint="eastAsia"/>
          <w:sz w:val="16"/>
          <w:szCs w:val="16"/>
        </w:rPr>
        <w:t>」を参照してください。人件費単価については、積算根拠を別添資料として添付してください。</w:t>
      </w:r>
      <w:r w:rsidRPr="002E356F">
        <w:rPr>
          <w:rFonts w:asciiTheme="minorEastAsia" w:hAnsiTheme="minorEastAsia" w:hint="eastAsia"/>
          <w:sz w:val="16"/>
          <w:szCs w:val="16"/>
        </w:rPr>
        <w:t>必要に応じて、別添のエクセルファイルを用いて作成して頂いても構いません。</w:t>
      </w:r>
    </w:p>
    <w:p w14:paraId="4BB64402" w14:textId="77777777" w:rsidR="00C725B3" w:rsidRPr="00C725B3" w:rsidRDefault="002A44D7" w:rsidP="002A44D7">
      <w:pPr>
        <w:widowControl/>
        <w:jc w:val="right"/>
        <w:rPr>
          <w:rFonts w:asciiTheme="minorEastAsia" w:hAnsiTheme="minorEastAsia"/>
          <w:szCs w:val="21"/>
        </w:rPr>
      </w:pPr>
      <w:r>
        <w:rPr>
          <w:rFonts w:asciiTheme="minorEastAsia" w:hAnsiTheme="minorEastAsia" w:hint="eastAsia"/>
          <w:szCs w:val="21"/>
        </w:rPr>
        <w:t>単位：円</w:t>
      </w:r>
    </w:p>
    <w:tbl>
      <w:tblPr>
        <w:tblStyle w:val="a5"/>
        <w:tblW w:w="0" w:type="auto"/>
        <w:tblLook w:val="04A0" w:firstRow="1" w:lastRow="0" w:firstColumn="1" w:lastColumn="0" w:noHBand="0" w:noVBand="1"/>
      </w:tblPr>
      <w:tblGrid>
        <w:gridCol w:w="1081"/>
        <w:gridCol w:w="699"/>
        <w:gridCol w:w="1801"/>
        <w:gridCol w:w="974"/>
        <w:gridCol w:w="837"/>
        <w:gridCol w:w="700"/>
        <w:gridCol w:w="1526"/>
        <w:gridCol w:w="2010"/>
      </w:tblGrid>
      <w:tr w:rsidR="003243FA" w14:paraId="3A0D61D1" w14:textId="77777777" w:rsidTr="000F07B2">
        <w:trPr>
          <w:trHeight w:hRule="exact" w:val="340"/>
        </w:trPr>
        <w:tc>
          <w:tcPr>
            <w:tcW w:w="1101" w:type="dxa"/>
            <w:tcBorders>
              <w:bottom w:val="double" w:sz="4" w:space="0" w:color="auto"/>
            </w:tcBorders>
            <w:shd w:val="clear" w:color="auto" w:fill="auto"/>
          </w:tcPr>
          <w:p w14:paraId="2A5BE7C1" w14:textId="77777777" w:rsidR="003243FA" w:rsidRPr="000C5479" w:rsidRDefault="003243FA" w:rsidP="000238C4">
            <w:pPr>
              <w:widowControl/>
              <w:jc w:val="center"/>
              <w:rPr>
                <w:rFonts w:ascii="Meiryo UI" w:eastAsia="Meiryo UI"/>
                <w:b/>
                <w:sz w:val="16"/>
                <w:szCs w:val="16"/>
              </w:rPr>
            </w:pPr>
            <w:r w:rsidRPr="000C5479">
              <w:rPr>
                <w:rFonts w:ascii="Meiryo UI" w:eastAsia="Meiryo UI" w:hint="eastAsia"/>
                <w:b/>
                <w:sz w:val="16"/>
                <w:szCs w:val="16"/>
              </w:rPr>
              <w:t>経費区分</w:t>
            </w:r>
          </w:p>
        </w:tc>
        <w:tc>
          <w:tcPr>
            <w:tcW w:w="708" w:type="dxa"/>
            <w:tcBorders>
              <w:bottom w:val="double" w:sz="4" w:space="0" w:color="auto"/>
            </w:tcBorders>
            <w:shd w:val="clear" w:color="auto" w:fill="auto"/>
          </w:tcPr>
          <w:p w14:paraId="22D6A797" w14:textId="77777777" w:rsidR="003243FA" w:rsidRPr="000C5479" w:rsidRDefault="003243FA" w:rsidP="000238C4">
            <w:pPr>
              <w:widowControl/>
              <w:jc w:val="center"/>
              <w:rPr>
                <w:rFonts w:ascii="Meiryo UI" w:eastAsia="Meiryo UI"/>
                <w:b/>
                <w:sz w:val="16"/>
                <w:szCs w:val="16"/>
              </w:rPr>
            </w:pPr>
            <w:r w:rsidRPr="000C5479">
              <w:rPr>
                <w:rFonts w:ascii="Meiryo UI" w:eastAsia="Meiryo UI" w:hint="eastAsia"/>
                <w:b/>
                <w:sz w:val="16"/>
                <w:szCs w:val="16"/>
              </w:rPr>
              <w:t>費目</w:t>
            </w:r>
          </w:p>
        </w:tc>
        <w:tc>
          <w:tcPr>
            <w:tcW w:w="1843" w:type="dxa"/>
            <w:tcBorders>
              <w:bottom w:val="double" w:sz="4" w:space="0" w:color="auto"/>
            </w:tcBorders>
            <w:shd w:val="clear" w:color="auto" w:fill="auto"/>
          </w:tcPr>
          <w:p w14:paraId="1FE8027B" w14:textId="77777777" w:rsidR="003243FA" w:rsidRPr="000C5479" w:rsidRDefault="003243FA" w:rsidP="000238C4">
            <w:pPr>
              <w:widowControl/>
              <w:jc w:val="center"/>
              <w:rPr>
                <w:rFonts w:ascii="Meiryo UI" w:eastAsia="Meiryo UI"/>
                <w:b/>
                <w:sz w:val="16"/>
                <w:szCs w:val="16"/>
              </w:rPr>
            </w:pPr>
            <w:r w:rsidRPr="000C5479">
              <w:rPr>
                <w:rFonts w:ascii="Meiryo UI" w:eastAsia="Meiryo UI" w:hint="eastAsia"/>
                <w:b/>
                <w:sz w:val="16"/>
                <w:szCs w:val="16"/>
              </w:rPr>
              <w:t>細目</w:t>
            </w:r>
          </w:p>
        </w:tc>
        <w:tc>
          <w:tcPr>
            <w:tcW w:w="992" w:type="dxa"/>
            <w:tcBorders>
              <w:bottom w:val="double" w:sz="4" w:space="0" w:color="auto"/>
            </w:tcBorders>
            <w:shd w:val="clear" w:color="auto" w:fill="auto"/>
          </w:tcPr>
          <w:p w14:paraId="22B3EC1F" w14:textId="77777777" w:rsidR="003243FA" w:rsidRPr="000C5479" w:rsidRDefault="003243FA" w:rsidP="000238C4">
            <w:pPr>
              <w:widowControl/>
              <w:jc w:val="center"/>
              <w:rPr>
                <w:rFonts w:ascii="Meiryo UI" w:eastAsia="Meiryo UI"/>
                <w:b/>
                <w:sz w:val="16"/>
                <w:szCs w:val="16"/>
              </w:rPr>
            </w:pPr>
            <w:r w:rsidRPr="000C5479">
              <w:rPr>
                <w:rFonts w:ascii="Meiryo UI" w:eastAsia="Meiryo UI" w:hint="eastAsia"/>
                <w:b/>
                <w:sz w:val="16"/>
                <w:szCs w:val="16"/>
              </w:rPr>
              <w:t>単価</w:t>
            </w:r>
          </w:p>
        </w:tc>
        <w:tc>
          <w:tcPr>
            <w:tcW w:w="851" w:type="dxa"/>
            <w:tcBorders>
              <w:bottom w:val="double" w:sz="4" w:space="0" w:color="auto"/>
            </w:tcBorders>
            <w:shd w:val="clear" w:color="auto" w:fill="auto"/>
          </w:tcPr>
          <w:p w14:paraId="6B762705" w14:textId="77777777" w:rsidR="003243FA" w:rsidRPr="000C5479" w:rsidRDefault="003243FA" w:rsidP="000238C4">
            <w:pPr>
              <w:widowControl/>
              <w:jc w:val="center"/>
              <w:rPr>
                <w:rFonts w:ascii="Meiryo UI" w:eastAsia="Meiryo UI"/>
                <w:b/>
                <w:sz w:val="16"/>
                <w:szCs w:val="16"/>
              </w:rPr>
            </w:pPr>
            <w:r w:rsidRPr="000C5479">
              <w:rPr>
                <w:rFonts w:ascii="Meiryo UI" w:eastAsia="Meiryo UI" w:hint="eastAsia"/>
                <w:b/>
                <w:sz w:val="16"/>
                <w:szCs w:val="16"/>
              </w:rPr>
              <w:t>数量</w:t>
            </w:r>
          </w:p>
        </w:tc>
        <w:tc>
          <w:tcPr>
            <w:tcW w:w="709" w:type="dxa"/>
            <w:tcBorders>
              <w:bottom w:val="double" w:sz="4" w:space="0" w:color="auto"/>
            </w:tcBorders>
            <w:shd w:val="clear" w:color="auto" w:fill="auto"/>
          </w:tcPr>
          <w:p w14:paraId="2EC3C8C7" w14:textId="77777777" w:rsidR="003243FA" w:rsidRPr="000C5479" w:rsidRDefault="003243FA" w:rsidP="000238C4">
            <w:pPr>
              <w:widowControl/>
              <w:jc w:val="center"/>
              <w:rPr>
                <w:rFonts w:ascii="Meiryo UI" w:eastAsia="Meiryo UI"/>
                <w:b/>
                <w:sz w:val="16"/>
                <w:szCs w:val="16"/>
              </w:rPr>
            </w:pPr>
            <w:r w:rsidRPr="000C5479">
              <w:rPr>
                <w:rFonts w:ascii="Meiryo UI" w:eastAsia="Meiryo UI" w:hint="eastAsia"/>
                <w:b/>
                <w:sz w:val="16"/>
                <w:szCs w:val="16"/>
              </w:rPr>
              <w:t>単位</w:t>
            </w:r>
          </w:p>
        </w:tc>
        <w:tc>
          <w:tcPr>
            <w:tcW w:w="1559" w:type="dxa"/>
            <w:tcBorders>
              <w:bottom w:val="double" w:sz="4" w:space="0" w:color="auto"/>
            </w:tcBorders>
            <w:shd w:val="clear" w:color="auto" w:fill="auto"/>
          </w:tcPr>
          <w:p w14:paraId="27FA4BBE" w14:textId="77777777" w:rsidR="003243FA" w:rsidRPr="000C5479" w:rsidRDefault="003243FA" w:rsidP="000238C4">
            <w:pPr>
              <w:widowControl/>
              <w:jc w:val="center"/>
              <w:rPr>
                <w:rFonts w:ascii="Meiryo UI" w:eastAsia="Meiryo UI"/>
                <w:b/>
                <w:sz w:val="16"/>
                <w:szCs w:val="16"/>
              </w:rPr>
            </w:pPr>
            <w:r w:rsidRPr="000C5479">
              <w:rPr>
                <w:rFonts w:ascii="Meiryo UI" w:eastAsia="Meiryo UI" w:hint="eastAsia"/>
                <w:b/>
                <w:sz w:val="16"/>
                <w:szCs w:val="16"/>
              </w:rPr>
              <w:t>金額</w:t>
            </w:r>
            <w:r w:rsidR="002A44D7" w:rsidRPr="000C5479">
              <w:rPr>
                <w:rFonts w:ascii="Meiryo UI" w:eastAsia="Meiryo UI" w:hint="eastAsia"/>
                <w:b/>
                <w:sz w:val="16"/>
                <w:szCs w:val="16"/>
                <w:vertAlign w:val="superscript"/>
              </w:rPr>
              <w:t>（注3）</w:t>
            </w:r>
          </w:p>
        </w:tc>
        <w:tc>
          <w:tcPr>
            <w:tcW w:w="2058" w:type="dxa"/>
            <w:tcBorders>
              <w:bottom w:val="double" w:sz="4" w:space="0" w:color="auto"/>
            </w:tcBorders>
            <w:shd w:val="clear" w:color="auto" w:fill="auto"/>
          </w:tcPr>
          <w:p w14:paraId="48387C82" w14:textId="77777777" w:rsidR="003243FA" w:rsidRPr="000C5479" w:rsidRDefault="003243FA" w:rsidP="000238C4">
            <w:pPr>
              <w:widowControl/>
              <w:jc w:val="center"/>
              <w:rPr>
                <w:rFonts w:ascii="Meiryo UI" w:eastAsia="Meiryo UI"/>
                <w:b/>
                <w:sz w:val="16"/>
                <w:szCs w:val="16"/>
              </w:rPr>
            </w:pPr>
            <w:r w:rsidRPr="000C5479">
              <w:rPr>
                <w:rFonts w:ascii="Meiryo UI" w:eastAsia="Meiryo UI" w:hint="eastAsia"/>
                <w:b/>
                <w:sz w:val="16"/>
                <w:szCs w:val="16"/>
              </w:rPr>
              <w:t>備考</w:t>
            </w:r>
          </w:p>
        </w:tc>
      </w:tr>
      <w:tr w:rsidR="008207F0" w14:paraId="6C36CE44" w14:textId="77777777" w:rsidTr="000F07B2">
        <w:trPr>
          <w:trHeight w:hRule="exact" w:val="340"/>
        </w:trPr>
        <w:tc>
          <w:tcPr>
            <w:tcW w:w="6204" w:type="dxa"/>
            <w:gridSpan w:val="6"/>
            <w:tcBorders>
              <w:top w:val="double" w:sz="4" w:space="0" w:color="auto"/>
              <w:bottom w:val="nil"/>
            </w:tcBorders>
            <w:shd w:val="clear" w:color="auto" w:fill="auto"/>
          </w:tcPr>
          <w:p w14:paraId="2E6E598E" w14:textId="77777777" w:rsidR="00D05B1F" w:rsidRPr="000C5479" w:rsidRDefault="00C725B3">
            <w:pPr>
              <w:widowControl/>
              <w:jc w:val="left"/>
              <w:rPr>
                <w:rFonts w:ascii="Meiryo UI" w:eastAsia="Meiryo UI"/>
                <w:b/>
                <w:sz w:val="16"/>
                <w:szCs w:val="16"/>
              </w:rPr>
            </w:pPr>
            <w:r w:rsidRPr="000C5479">
              <w:rPr>
                <w:rFonts w:ascii="Meiryo UI" w:eastAsia="Meiryo UI" w:hint="eastAsia"/>
                <w:b/>
                <w:sz w:val="16"/>
                <w:szCs w:val="16"/>
              </w:rPr>
              <w:t xml:space="preserve">I. </w:t>
            </w:r>
            <w:r w:rsidR="008207F0" w:rsidRPr="000C5479">
              <w:rPr>
                <w:rFonts w:ascii="Meiryo UI" w:eastAsia="Meiryo UI" w:hint="eastAsia"/>
                <w:b/>
                <w:sz w:val="16"/>
                <w:szCs w:val="16"/>
              </w:rPr>
              <w:t>人件費</w:t>
            </w:r>
          </w:p>
        </w:tc>
        <w:tc>
          <w:tcPr>
            <w:tcW w:w="1559" w:type="dxa"/>
            <w:tcBorders>
              <w:top w:val="double" w:sz="4" w:space="0" w:color="auto"/>
            </w:tcBorders>
            <w:shd w:val="clear" w:color="auto" w:fill="auto"/>
          </w:tcPr>
          <w:p w14:paraId="5A6E7320" w14:textId="77777777" w:rsidR="008207F0" w:rsidRPr="000C5479" w:rsidRDefault="008207F0">
            <w:pPr>
              <w:widowControl/>
              <w:jc w:val="left"/>
              <w:rPr>
                <w:rFonts w:ascii="Meiryo UI" w:eastAsia="Meiryo UI"/>
                <w:b/>
                <w:sz w:val="16"/>
                <w:szCs w:val="16"/>
              </w:rPr>
            </w:pPr>
          </w:p>
        </w:tc>
        <w:tc>
          <w:tcPr>
            <w:tcW w:w="2058" w:type="dxa"/>
            <w:tcBorders>
              <w:top w:val="double" w:sz="4" w:space="0" w:color="auto"/>
            </w:tcBorders>
            <w:shd w:val="clear" w:color="auto" w:fill="auto"/>
          </w:tcPr>
          <w:p w14:paraId="5A438AF5" w14:textId="77777777" w:rsidR="008207F0" w:rsidRPr="000C5479" w:rsidRDefault="008207F0">
            <w:pPr>
              <w:widowControl/>
              <w:jc w:val="left"/>
              <w:rPr>
                <w:rFonts w:ascii="Meiryo UI" w:eastAsia="Meiryo UI"/>
                <w:sz w:val="16"/>
                <w:szCs w:val="16"/>
              </w:rPr>
            </w:pPr>
          </w:p>
        </w:tc>
      </w:tr>
      <w:tr w:rsidR="008207F0" w14:paraId="4C14711B" w14:textId="77777777" w:rsidTr="000F07B2">
        <w:trPr>
          <w:trHeight w:hRule="exact" w:val="340"/>
        </w:trPr>
        <w:tc>
          <w:tcPr>
            <w:tcW w:w="1809" w:type="dxa"/>
            <w:gridSpan w:val="2"/>
            <w:vMerge w:val="restart"/>
            <w:tcBorders>
              <w:top w:val="nil"/>
              <w:right w:val="single" w:sz="4" w:space="0" w:color="auto"/>
            </w:tcBorders>
            <w:shd w:val="clear" w:color="auto" w:fill="auto"/>
          </w:tcPr>
          <w:p w14:paraId="0D93EAD0" w14:textId="77777777" w:rsidR="008207F0" w:rsidRPr="000C5479" w:rsidRDefault="008207F0">
            <w:pPr>
              <w:widowControl/>
              <w:jc w:val="left"/>
              <w:rPr>
                <w:rFonts w:ascii="Meiryo UI" w:eastAsia="Meiryo UI"/>
                <w:sz w:val="16"/>
                <w:szCs w:val="16"/>
              </w:rPr>
            </w:pPr>
          </w:p>
        </w:tc>
        <w:tc>
          <w:tcPr>
            <w:tcW w:w="1843" w:type="dxa"/>
            <w:tcBorders>
              <w:left w:val="single" w:sz="4" w:space="0" w:color="auto"/>
              <w:bottom w:val="dotted" w:sz="4" w:space="0" w:color="auto"/>
            </w:tcBorders>
            <w:shd w:val="clear" w:color="auto" w:fill="auto"/>
          </w:tcPr>
          <w:p w14:paraId="7EA3D472" w14:textId="77777777" w:rsidR="008207F0" w:rsidRPr="000C5479" w:rsidRDefault="008207F0">
            <w:pPr>
              <w:widowControl/>
              <w:jc w:val="left"/>
              <w:rPr>
                <w:rFonts w:ascii="Meiryo UI" w:eastAsia="Meiryo UI"/>
                <w:sz w:val="16"/>
                <w:szCs w:val="16"/>
              </w:rPr>
            </w:pPr>
          </w:p>
        </w:tc>
        <w:tc>
          <w:tcPr>
            <w:tcW w:w="992" w:type="dxa"/>
            <w:tcBorders>
              <w:bottom w:val="dotted" w:sz="4" w:space="0" w:color="auto"/>
            </w:tcBorders>
            <w:shd w:val="clear" w:color="auto" w:fill="auto"/>
          </w:tcPr>
          <w:p w14:paraId="6E1A2407" w14:textId="77777777" w:rsidR="008207F0" w:rsidRPr="000C5479" w:rsidRDefault="008207F0">
            <w:pPr>
              <w:widowControl/>
              <w:jc w:val="left"/>
              <w:rPr>
                <w:rFonts w:ascii="Meiryo UI" w:eastAsia="Meiryo UI"/>
                <w:sz w:val="16"/>
                <w:szCs w:val="16"/>
              </w:rPr>
            </w:pPr>
          </w:p>
        </w:tc>
        <w:tc>
          <w:tcPr>
            <w:tcW w:w="851" w:type="dxa"/>
            <w:tcBorders>
              <w:bottom w:val="dotted" w:sz="4" w:space="0" w:color="auto"/>
            </w:tcBorders>
            <w:shd w:val="clear" w:color="auto" w:fill="auto"/>
          </w:tcPr>
          <w:p w14:paraId="7BE5223E" w14:textId="77777777" w:rsidR="008207F0" w:rsidRPr="000C5479" w:rsidRDefault="008207F0">
            <w:pPr>
              <w:widowControl/>
              <w:jc w:val="left"/>
              <w:rPr>
                <w:rFonts w:ascii="Meiryo UI" w:eastAsia="Meiryo UI"/>
                <w:sz w:val="16"/>
                <w:szCs w:val="16"/>
              </w:rPr>
            </w:pPr>
          </w:p>
        </w:tc>
        <w:tc>
          <w:tcPr>
            <w:tcW w:w="709" w:type="dxa"/>
            <w:tcBorders>
              <w:bottom w:val="dotted" w:sz="4" w:space="0" w:color="auto"/>
            </w:tcBorders>
            <w:shd w:val="clear" w:color="auto" w:fill="auto"/>
          </w:tcPr>
          <w:p w14:paraId="205F8E8D" w14:textId="77777777" w:rsidR="008207F0" w:rsidRPr="000C5479" w:rsidRDefault="008207F0">
            <w:pPr>
              <w:widowControl/>
              <w:jc w:val="left"/>
              <w:rPr>
                <w:rFonts w:ascii="Meiryo UI" w:eastAsia="Meiryo UI"/>
                <w:sz w:val="16"/>
                <w:szCs w:val="16"/>
              </w:rPr>
            </w:pPr>
          </w:p>
        </w:tc>
        <w:tc>
          <w:tcPr>
            <w:tcW w:w="1559" w:type="dxa"/>
            <w:tcBorders>
              <w:bottom w:val="dotted" w:sz="4" w:space="0" w:color="auto"/>
            </w:tcBorders>
            <w:shd w:val="clear" w:color="auto" w:fill="auto"/>
          </w:tcPr>
          <w:p w14:paraId="0CEC6B9A" w14:textId="77777777" w:rsidR="008207F0" w:rsidRPr="000C5479" w:rsidRDefault="008207F0">
            <w:pPr>
              <w:widowControl/>
              <w:jc w:val="left"/>
              <w:rPr>
                <w:rFonts w:ascii="Meiryo UI" w:eastAsia="Meiryo UI"/>
                <w:sz w:val="16"/>
                <w:szCs w:val="16"/>
              </w:rPr>
            </w:pPr>
          </w:p>
        </w:tc>
        <w:tc>
          <w:tcPr>
            <w:tcW w:w="2058" w:type="dxa"/>
            <w:tcBorders>
              <w:bottom w:val="dotted" w:sz="4" w:space="0" w:color="auto"/>
            </w:tcBorders>
            <w:shd w:val="clear" w:color="auto" w:fill="auto"/>
          </w:tcPr>
          <w:p w14:paraId="64E8A525" w14:textId="77777777" w:rsidR="008207F0" w:rsidRPr="000C5479" w:rsidRDefault="008207F0">
            <w:pPr>
              <w:widowControl/>
              <w:jc w:val="left"/>
              <w:rPr>
                <w:rFonts w:ascii="Meiryo UI" w:eastAsia="Meiryo UI"/>
                <w:sz w:val="16"/>
                <w:szCs w:val="16"/>
              </w:rPr>
            </w:pPr>
          </w:p>
        </w:tc>
      </w:tr>
      <w:tr w:rsidR="008207F0" w14:paraId="3893237B" w14:textId="77777777" w:rsidTr="000F07B2">
        <w:trPr>
          <w:trHeight w:hRule="exact" w:val="340"/>
        </w:trPr>
        <w:tc>
          <w:tcPr>
            <w:tcW w:w="1809" w:type="dxa"/>
            <w:gridSpan w:val="2"/>
            <w:vMerge/>
            <w:tcBorders>
              <w:right w:val="single" w:sz="4" w:space="0" w:color="auto"/>
            </w:tcBorders>
            <w:shd w:val="clear" w:color="auto" w:fill="auto"/>
          </w:tcPr>
          <w:p w14:paraId="4743EB88" w14:textId="77777777" w:rsidR="008207F0" w:rsidRPr="000C5479" w:rsidRDefault="008207F0">
            <w:pPr>
              <w:widowControl/>
              <w:jc w:val="left"/>
              <w:rPr>
                <w:rFonts w:ascii="Meiryo UI" w:eastAsia="Meiryo UI"/>
                <w:sz w:val="16"/>
                <w:szCs w:val="16"/>
              </w:rPr>
            </w:pPr>
          </w:p>
        </w:tc>
        <w:tc>
          <w:tcPr>
            <w:tcW w:w="1843" w:type="dxa"/>
            <w:tcBorders>
              <w:top w:val="dotted" w:sz="4" w:space="0" w:color="auto"/>
              <w:left w:val="single" w:sz="4" w:space="0" w:color="auto"/>
              <w:bottom w:val="dotted" w:sz="4" w:space="0" w:color="auto"/>
            </w:tcBorders>
            <w:shd w:val="clear" w:color="auto" w:fill="auto"/>
          </w:tcPr>
          <w:p w14:paraId="13AF8844" w14:textId="77777777" w:rsidR="008207F0" w:rsidRPr="000C5479" w:rsidRDefault="008207F0">
            <w:pPr>
              <w:widowControl/>
              <w:jc w:val="left"/>
              <w:rPr>
                <w:rFonts w:ascii="Meiryo UI" w:eastAsia="Meiryo UI"/>
                <w:sz w:val="16"/>
                <w:szCs w:val="16"/>
              </w:rPr>
            </w:pPr>
          </w:p>
        </w:tc>
        <w:tc>
          <w:tcPr>
            <w:tcW w:w="992" w:type="dxa"/>
            <w:tcBorders>
              <w:top w:val="dotted" w:sz="4" w:space="0" w:color="auto"/>
              <w:bottom w:val="dotted" w:sz="4" w:space="0" w:color="auto"/>
            </w:tcBorders>
            <w:shd w:val="clear" w:color="auto" w:fill="auto"/>
          </w:tcPr>
          <w:p w14:paraId="500B5399" w14:textId="77777777" w:rsidR="008207F0" w:rsidRPr="000C5479" w:rsidRDefault="008207F0">
            <w:pPr>
              <w:widowControl/>
              <w:jc w:val="left"/>
              <w:rPr>
                <w:rFonts w:ascii="Meiryo UI" w:eastAsia="Meiryo UI"/>
                <w:sz w:val="16"/>
                <w:szCs w:val="16"/>
              </w:rPr>
            </w:pPr>
          </w:p>
        </w:tc>
        <w:tc>
          <w:tcPr>
            <w:tcW w:w="851" w:type="dxa"/>
            <w:tcBorders>
              <w:top w:val="dotted" w:sz="4" w:space="0" w:color="auto"/>
              <w:bottom w:val="dotted" w:sz="4" w:space="0" w:color="auto"/>
            </w:tcBorders>
            <w:shd w:val="clear" w:color="auto" w:fill="auto"/>
          </w:tcPr>
          <w:p w14:paraId="5D92E594" w14:textId="77777777" w:rsidR="008207F0" w:rsidRPr="000C5479" w:rsidRDefault="008207F0">
            <w:pPr>
              <w:widowControl/>
              <w:jc w:val="left"/>
              <w:rPr>
                <w:rFonts w:ascii="Meiryo UI" w:eastAsia="Meiryo UI"/>
                <w:sz w:val="16"/>
                <w:szCs w:val="16"/>
              </w:rPr>
            </w:pPr>
          </w:p>
        </w:tc>
        <w:tc>
          <w:tcPr>
            <w:tcW w:w="709" w:type="dxa"/>
            <w:tcBorders>
              <w:top w:val="dotted" w:sz="4" w:space="0" w:color="auto"/>
              <w:bottom w:val="dotted" w:sz="4" w:space="0" w:color="auto"/>
            </w:tcBorders>
            <w:shd w:val="clear" w:color="auto" w:fill="auto"/>
          </w:tcPr>
          <w:p w14:paraId="677E462A" w14:textId="77777777" w:rsidR="008207F0" w:rsidRPr="000C5479" w:rsidRDefault="008207F0">
            <w:pPr>
              <w:widowControl/>
              <w:jc w:val="left"/>
              <w:rPr>
                <w:rFonts w:ascii="Meiryo UI" w:eastAsia="Meiryo UI"/>
                <w:sz w:val="16"/>
                <w:szCs w:val="16"/>
              </w:rPr>
            </w:pPr>
          </w:p>
        </w:tc>
        <w:tc>
          <w:tcPr>
            <w:tcW w:w="1559" w:type="dxa"/>
            <w:tcBorders>
              <w:top w:val="dotted" w:sz="4" w:space="0" w:color="auto"/>
              <w:bottom w:val="dotted" w:sz="4" w:space="0" w:color="auto"/>
            </w:tcBorders>
            <w:shd w:val="clear" w:color="auto" w:fill="auto"/>
          </w:tcPr>
          <w:p w14:paraId="7256AC92" w14:textId="77777777" w:rsidR="008207F0" w:rsidRPr="000C5479" w:rsidRDefault="008207F0">
            <w:pPr>
              <w:widowControl/>
              <w:jc w:val="left"/>
              <w:rPr>
                <w:rFonts w:ascii="Meiryo UI" w:eastAsia="Meiryo UI"/>
                <w:sz w:val="16"/>
                <w:szCs w:val="16"/>
              </w:rPr>
            </w:pPr>
          </w:p>
        </w:tc>
        <w:tc>
          <w:tcPr>
            <w:tcW w:w="2058" w:type="dxa"/>
            <w:tcBorders>
              <w:top w:val="dotted" w:sz="4" w:space="0" w:color="auto"/>
              <w:bottom w:val="dotted" w:sz="4" w:space="0" w:color="auto"/>
            </w:tcBorders>
            <w:shd w:val="clear" w:color="auto" w:fill="auto"/>
          </w:tcPr>
          <w:p w14:paraId="02274BCA" w14:textId="77777777" w:rsidR="008207F0" w:rsidRPr="000C5479" w:rsidRDefault="008207F0">
            <w:pPr>
              <w:widowControl/>
              <w:jc w:val="left"/>
              <w:rPr>
                <w:rFonts w:ascii="Meiryo UI" w:eastAsia="Meiryo UI"/>
                <w:sz w:val="16"/>
                <w:szCs w:val="16"/>
              </w:rPr>
            </w:pPr>
          </w:p>
        </w:tc>
      </w:tr>
      <w:tr w:rsidR="004C3432" w14:paraId="490A9560" w14:textId="77777777" w:rsidTr="000F07B2">
        <w:trPr>
          <w:trHeight w:hRule="exact" w:val="340"/>
        </w:trPr>
        <w:tc>
          <w:tcPr>
            <w:tcW w:w="6204" w:type="dxa"/>
            <w:gridSpan w:val="6"/>
            <w:tcBorders>
              <w:bottom w:val="nil"/>
            </w:tcBorders>
            <w:shd w:val="clear" w:color="auto" w:fill="auto"/>
          </w:tcPr>
          <w:p w14:paraId="7FC4E7C5" w14:textId="77777777" w:rsidR="004C3432" w:rsidRPr="000C5479" w:rsidRDefault="00C725B3">
            <w:pPr>
              <w:widowControl/>
              <w:jc w:val="left"/>
              <w:rPr>
                <w:rFonts w:ascii="Meiryo UI" w:eastAsia="Meiryo UI"/>
                <w:sz w:val="16"/>
                <w:szCs w:val="16"/>
              </w:rPr>
            </w:pPr>
            <w:r w:rsidRPr="000C5479">
              <w:rPr>
                <w:rFonts w:ascii="Meiryo UI" w:eastAsia="Meiryo UI" w:hint="eastAsia"/>
                <w:b/>
                <w:sz w:val="16"/>
                <w:szCs w:val="16"/>
              </w:rPr>
              <w:t xml:space="preserve">II. </w:t>
            </w:r>
            <w:r w:rsidR="004C3432" w:rsidRPr="000C5479">
              <w:rPr>
                <w:rFonts w:ascii="Meiryo UI" w:eastAsia="Meiryo UI" w:hint="eastAsia"/>
                <w:b/>
                <w:sz w:val="16"/>
                <w:szCs w:val="16"/>
              </w:rPr>
              <w:t>直接経費</w:t>
            </w:r>
          </w:p>
        </w:tc>
        <w:tc>
          <w:tcPr>
            <w:tcW w:w="1559" w:type="dxa"/>
            <w:shd w:val="clear" w:color="auto" w:fill="auto"/>
          </w:tcPr>
          <w:p w14:paraId="3FFC695A" w14:textId="77777777" w:rsidR="004C3432" w:rsidRPr="000C5479" w:rsidRDefault="004C3432">
            <w:pPr>
              <w:widowControl/>
              <w:jc w:val="left"/>
              <w:rPr>
                <w:rFonts w:ascii="Meiryo UI" w:eastAsia="Meiryo UI"/>
                <w:sz w:val="16"/>
                <w:szCs w:val="16"/>
              </w:rPr>
            </w:pPr>
          </w:p>
        </w:tc>
        <w:tc>
          <w:tcPr>
            <w:tcW w:w="2058" w:type="dxa"/>
            <w:shd w:val="clear" w:color="auto" w:fill="auto"/>
          </w:tcPr>
          <w:p w14:paraId="5162740A" w14:textId="77777777" w:rsidR="004C3432" w:rsidRPr="000C5479" w:rsidRDefault="004C3432">
            <w:pPr>
              <w:widowControl/>
              <w:jc w:val="left"/>
              <w:rPr>
                <w:rFonts w:ascii="Meiryo UI" w:eastAsia="Meiryo UI"/>
                <w:sz w:val="16"/>
                <w:szCs w:val="16"/>
              </w:rPr>
            </w:pPr>
          </w:p>
        </w:tc>
      </w:tr>
      <w:tr w:rsidR="00E40B65" w14:paraId="68E2592D" w14:textId="77777777" w:rsidTr="000F07B2">
        <w:trPr>
          <w:trHeight w:hRule="exact" w:val="340"/>
        </w:trPr>
        <w:tc>
          <w:tcPr>
            <w:tcW w:w="1101" w:type="dxa"/>
            <w:vMerge w:val="restart"/>
            <w:tcBorders>
              <w:top w:val="nil"/>
              <w:right w:val="single" w:sz="4" w:space="0" w:color="auto"/>
            </w:tcBorders>
            <w:shd w:val="clear" w:color="auto" w:fill="auto"/>
          </w:tcPr>
          <w:p w14:paraId="36115360" w14:textId="77777777" w:rsidR="00E40B65" w:rsidRPr="000238C4" w:rsidRDefault="00E40B65">
            <w:pPr>
              <w:widowControl/>
              <w:jc w:val="left"/>
              <w:rPr>
                <w:rFonts w:ascii="Meiryo UI" w:eastAsia="Meiryo UI"/>
                <w:b/>
                <w:sz w:val="16"/>
                <w:szCs w:val="16"/>
              </w:rPr>
            </w:pPr>
          </w:p>
        </w:tc>
        <w:tc>
          <w:tcPr>
            <w:tcW w:w="5103" w:type="dxa"/>
            <w:gridSpan w:val="5"/>
            <w:tcBorders>
              <w:left w:val="single" w:sz="4" w:space="0" w:color="auto"/>
              <w:bottom w:val="nil"/>
            </w:tcBorders>
            <w:shd w:val="clear" w:color="auto" w:fill="auto"/>
          </w:tcPr>
          <w:p w14:paraId="51B85900" w14:textId="77777777" w:rsidR="00E40B65" w:rsidRPr="000C5479" w:rsidRDefault="00E40B65">
            <w:pPr>
              <w:widowControl/>
              <w:jc w:val="left"/>
              <w:rPr>
                <w:rFonts w:ascii="Meiryo UI" w:eastAsia="Meiryo UI"/>
                <w:sz w:val="16"/>
                <w:szCs w:val="16"/>
              </w:rPr>
            </w:pPr>
            <w:r w:rsidRPr="000C5479">
              <w:rPr>
                <w:rFonts w:ascii="Meiryo UI" w:eastAsia="Meiryo UI" w:hint="eastAsia"/>
                <w:sz w:val="16"/>
                <w:szCs w:val="16"/>
              </w:rPr>
              <w:t>賃金</w:t>
            </w:r>
          </w:p>
        </w:tc>
        <w:tc>
          <w:tcPr>
            <w:tcW w:w="1559" w:type="dxa"/>
            <w:shd w:val="clear" w:color="auto" w:fill="auto"/>
          </w:tcPr>
          <w:p w14:paraId="283B27A6" w14:textId="77777777" w:rsidR="00E40B65" w:rsidRPr="000C5479" w:rsidRDefault="00E40B65">
            <w:pPr>
              <w:widowControl/>
              <w:jc w:val="left"/>
              <w:rPr>
                <w:rFonts w:ascii="Meiryo UI" w:eastAsia="Meiryo UI"/>
                <w:b/>
                <w:sz w:val="16"/>
                <w:szCs w:val="16"/>
              </w:rPr>
            </w:pPr>
          </w:p>
        </w:tc>
        <w:tc>
          <w:tcPr>
            <w:tcW w:w="2058" w:type="dxa"/>
            <w:shd w:val="clear" w:color="auto" w:fill="auto"/>
          </w:tcPr>
          <w:p w14:paraId="006CCC32" w14:textId="77777777" w:rsidR="00E40B65" w:rsidRPr="000C5479" w:rsidRDefault="00E40B65">
            <w:pPr>
              <w:widowControl/>
              <w:jc w:val="left"/>
              <w:rPr>
                <w:rFonts w:ascii="Meiryo UI" w:eastAsia="Meiryo UI"/>
                <w:sz w:val="16"/>
                <w:szCs w:val="16"/>
              </w:rPr>
            </w:pPr>
          </w:p>
        </w:tc>
      </w:tr>
      <w:tr w:rsidR="00E40B65" w14:paraId="465AF834" w14:textId="77777777" w:rsidTr="000F07B2">
        <w:trPr>
          <w:trHeight w:hRule="exact" w:val="340"/>
        </w:trPr>
        <w:tc>
          <w:tcPr>
            <w:tcW w:w="1101" w:type="dxa"/>
            <w:vMerge/>
            <w:tcBorders>
              <w:right w:val="single" w:sz="4" w:space="0" w:color="auto"/>
            </w:tcBorders>
            <w:shd w:val="clear" w:color="auto" w:fill="auto"/>
          </w:tcPr>
          <w:p w14:paraId="4E840A56" w14:textId="77777777" w:rsidR="00E40B65" w:rsidRPr="000C5479" w:rsidRDefault="00E40B65">
            <w:pPr>
              <w:widowControl/>
              <w:jc w:val="left"/>
              <w:rPr>
                <w:rFonts w:ascii="Meiryo UI" w:eastAsia="Meiryo UI"/>
                <w:b/>
                <w:sz w:val="16"/>
                <w:szCs w:val="16"/>
              </w:rPr>
            </w:pPr>
          </w:p>
        </w:tc>
        <w:tc>
          <w:tcPr>
            <w:tcW w:w="708" w:type="dxa"/>
            <w:tcBorders>
              <w:top w:val="nil"/>
              <w:left w:val="single" w:sz="4" w:space="0" w:color="auto"/>
            </w:tcBorders>
            <w:shd w:val="clear" w:color="auto" w:fill="auto"/>
          </w:tcPr>
          <w:p w14:paraId="3A8D5544" w14:textId="77777777" w:rsidR="00E40B65" w:rsidRPr="000C5479" w:rsidRDefault="00E40B65">
            <w:pPr>
              <w:widowControl/>
              <w:jc w:val="left"/>
              <w:rPr>
                <w:rFonts w:ascii="Meiryo UI" w:eastAsia="Meiryo UI"/>
                <w:sz w:val="16"/>
                <w:szCs w:val="16"/>
              </w:rPr>
            </w:pPr>
          </w:p>
        </w:tc>
        <w:tc>
          <w:tcPr>
            <w:tcW w:w="1843" w:type="dxa"/>
            <w:shd w:val="clear" w:color="auto" w:fill="auto"/>
          </w:tcPr>
          <w:p w14:paraId="5B0CEB3E" w14:textId="77777777" w:rsidR="00E40B65" w:rsidRPr="000C5479" w:rsidRDefault="00E40B65">
            <w:pPr>
              <w:widowControl/>
              <w:jc w:val="left"/>
              <w:rPr>
                <w:rFonts w:ascii="Meiryo UI" w:eastAsia="Meiryo UI"/>
                <w:sz w:val="16"/>
                <w:szCs w:val="16"/>
              </w:rPr>
            </w:pPr>
          </w:p>
        </w:tc>
        <w:tc>
          <w:tcPr>
            <w:tcW w:w="992" w:type="dxa"/>
            <w:shd w:val="clear" w:color="auto" w:fill="auto"/>
          </w:tcPr>
          <w:p w14:paraId="19A985B0" w14:textId="77777777" w:rsidR="00E40B65" w:rsidRPr="000C5479" w:rsidRDefault="00E40B65">
            <w:pPr>
              <w:widowControl/>
              <w:jc w:val="left"/>
              <w:rPr>
                <w:rFonts w:ascii="Meiryo UI" w:eastAsia="Meiryo UI"/>
                <w:sz w:val="16"/>
                <w:szCs w:val="16"/>
              </w:rPr>
            </w:pPr>
          </w:p>
        </w:tc>
        <w:tc>
          <w:tcPr>
            <w:tcW w:w="851" w:type="dxa"/>
            <w:shd w:val="clear" w:color="auto" w:fill="auto"/>
          </w:tcPr>
          <w:p w14:paraId="177A7473" w14:textId="77777777" w:rsidR="00E40B65" w:rsidRPr="000C5479" w:rsidRDefault="00E40B65">
            <w:pPr>
              <w:widowControl/>
              <w:jc w:val="left"/>
              <w:rPr>
                <w:rFonts w:ascii="Meiryo UI" w:eastAsia="Meiryo UI"/>
                <w:sz w:val="16"/>
                <w:szCs w:val="16"/>
              </w:rPr>
            </w:pPr>
          </w:p>
        </w:tc>
        <w:tc>
          <w:tcPr>
            <w:tcW w:w="709" w:type="dxa"/>
            <w:shd w:val="clear" w:color="auto" w:fill="auto"/>
          </w:tcPr>
          <w:p w14:paraId="4FD22C81" w14:textId="77777777" w:rsidR="00E40B65" w:rsidRPr="000C5479" w:rsidRDefault="00E40B65">
            <w:pPr>
              <w:widowControl/>
              <w:jc w:val="left"/>
              <w:rPr>
                <w:rFonts w:ascii="Meiryo UI" w:eastAsia="Meiryo UI"/>
                <w:sz w:val="16"/>
                <w:szCs w:val="16"/>
              </w:rPr>
            </w:pPr>
          </w:p>
        </w:tc>
        <w:tc>
          <w:tcPr>
            <w:tcW w:w="1559" w:type="dxa"/>
            <w:shd w:val="clear" w:color="auto" w:fill="auto"/>
          </w:tcPr>
          <w:p w14:paraId="4D022AB4" w14:textId="77777777" w:rsidR="00E40B65" w:rsidRPr="000C5479" w:rsidRDefault="00E40B65">
            <w:pPr>
              <w:widowControl/>
              <w:jc w:val="left"/>
              <w:rPr>
                <w:rFonts w:ascii="Meiryo UI" w:eastAsia="Meiryo UI"/>
                <w:sz w:val="16"/>
                <w:szCs w:val="16"/>
              </w:rPr>
            </w:pPr>
          </w:p>
        </w:tc>
        <w:tc>
          <w:tcPr>
            <w:tcW w:w="2058" w:type="dxa"/>
            <w:shd w:val="clear" w:color="auto" w:fill="auto"/>
          </w:tcPr>
          <w:p w14:paraId="672D0D0F" w14:textId="77777777" w:rsidR="00E40B65" w:rsidRPr="000C5479" w:rsidRDefault="00E40B65">
            <w:pPr>
              <w:widowControl/>
              <w:jc w:val="left"/>
              <w:rPr>
                <w:rFonts w:ascii="Meiryo UI" w:eastAsia="Meiryo UI"/>
                <w:sz w:val="16"/>
                <w:szCs w:val="16"/>
              </w:rPr>
            </w:pPr>
          </w:p>
        </w:tc>
      </w:tr>
      <w:tr w:rsidR="00E40B65" w14:paraId="0450F9FE" w14:textId="77777777" w:rsidTr="000F07B2">
        <w:trPr>
          <w:trHeight w:hRule="exact" w:val="340"/>
        </w:trPr>
        <w:tc>
          <w:tcPr>
            <w:tcW w:w="1101" w:type="dxa"/>
            <w:vMerge/>
            <w:tcBorders>
              <w:right w:val="single" w:sz="4" w:space="0" w:color="auto"/>
            </w:tcBorders>
            <w:shd w:val="clear" w:color="auto" w:fill="auto"/>
          </w:tcPr>
          <w:p w14:paraId="2AF0B11E" w14:textId="77777777" w:rsidR="00E40B65" w:rsidRPr="000C5479" w:rsidRDefault="00E40B65">
            <w:pPr>
              <w:widowControl/>
              <w:jc w:val="left"/>
              <w:rPr>
                <w:rFonts w:ascii="Meiryo UI" w:eastAsia="Meiryo UI"/>
                <w:b/>
                <w:sz w:val="16"/>
                <w:szCs w:val="16"/>
              </w:rPr>
            </w:pPr>
          </w:p>
        </w:tc>
        <w:tc>
          <w:tcPr>
            <w:tcW w:w="5103" w:type="dxa"/>
            <w:gridSpan w:val="5"/>
            <w:tcBorders>
              <w:left w:val="single" w:sz="4" w:space="0" w:color="auto"/>
              <w:bottom w:val="nil"/>
            </w:tcBorders>
            <w:shd w:val="clear" w:color="auto" w:fill="auto"/>
          </w:tcPr>
          <w:p w14:paraId="6EC797A6" w14:textId="77777777" w:rsidR="00E40B65" w:rsidRPr="000C5479" w:rsidRDefault="00E40B65">
            <w:pPr>
              <w:widowControl/>
              <w:jc w:val="left"/>
              <w:rPr>
                <w:rFonts w:ascii="Meiryo UI" w:eastAsia="Meiryo UI"/>
                <w:sz w:val="16"/>
                <w:szCs w:val="16"/>
              </w:rPr>
            </w:pPr>
            <w:r w:rsidRPr="000C5479">
              <w:rPr>
                <w:rFonts w:ascii="Meiryo UI" w:eastAsia="Meiryo UI" w:hint="eastAsia"/>
                <w:sz w:val="16"/>
                <w:szCs w:val="16"/>
              </w:rPr>
              <w:t>謝金</w:t>
            </w:r>
          </w:p>
        </w:tc>
        <w:tc>
          <w:tcPr>
            <w:tcW w:w="1559" w:type="dxa"/>
            <w:shd w:val="clear" w:color="auto" w:fill="auto"/>
          </w:tcPr>
          <w:p w14:paraId="7A11ADA4" w14:textId="77777777" w:rsidR="00E40B65" w:rsidRPr="000C5479" w:rsidRDefault="00E40B65">
            <w:pPr>
              <w:widowControl/>
              <w:jc w:val="left"/>
              <w:rPr>
                <w:rFonts w:ascii="Meiryo UI" w:eastAsia="Meiryo UI"/>
                <w:sz w:val="16"/>
                <w:szCs w:val="16"/>
              </w:rPr>
            </w:pPr>
          </w:p>
        </w:tc>
        <w:tc>
          <w:tcPr>
            <w:tcW w:w="2058" w:type="dxa"/>
            <w:shd w:val="clear" w:color="auto" w:fill="auto"/>
          </w:tcPr>
          <w:p w14:paraId="133F73FA" w14:textId="77777777" w:rsidR="00E40B65" w:rsidRPr="000C5479" w:rsidRDefault="00E40B65">
            <w:pPr>
              <w:widowControl/>
              <w:jc w:val="left"/>
              <w:rPr>
                <w:rFonts w:ascii="Meiryo UI" w:eastAsia="Meiryo UI"/>
                <w:sz w:val="16"/>
                <w:szCs w:val="16"/>
              </w:rPr>
            </w:pPr>
          </w:p>
        </w:tc>
      </w:tr>
      <w:tr w:rsidR="00E40B65" w14:paraId="5BC5EDEE" w14:textId="77777777" w:rsidTr="000F07B2">
        <w:trPr>
          <w:trHeight w:hRule="exact" w:val="340"/>
        </w:trPr>
        <w:tc>
          <w:tcPr>
            <w:tcW w:w="1101" w:type="dxa"/>
            <w:vMerge/>
            <w:tcBorders>
              <w:right w:val="single" w:sz="4" w:space="0" w:color="auto"/>
            </w:tcBorders>
            <w:shd w:val="clear" w:color="auto" w:fill="auto"/>
          </w:tcPr>
          <w:p w14:paraId="31933348" w14:textId="77777777" w:rsidR="00E40B65" w:rsidRPr="000C5479" w:rsidRDefault="00E40B65">
            <w:pPr>
              <w:widowControl/>
              <w:jc w:val="left"/>
              <w:rPr>
                <w:rFonts w:ascii="Meiryo UI" w:eastAsia="Meiryo UI"/>
                <w:b/>
                <w:sz w:val="16"/>
                <w:szCs w:val="16"/>
              </w:rPr>
            </w:pPr>
          </w:p>
        </w:tc>
        <w:tc>
          <w:tcPr>
            <w:tcW w:w="708" w:type="dxa"/>
            <w:tcBorders>
              <w:top w:val="nil"/>
              <w:left w:val="single" w:sz="4" w:space="0" w:color="auto"/>
            </w:tcBorders>
            <w:shd w:val="clear" w:color="auto" w:fill="auto"/>
          </w:tcPr>
          <w:p w14:paraId="772318DC" w14:textId="77777777" w:rsidR="00E40B65" w:rsidRPr="000C5479" w:rsidRDefault="00E40B65">
            <w:pPr>
              <w:widowControl/>
              <w:jc w:val="left"/>
              <w:rPr>
                <w:rFonts w:ascii="Meiryo UI" w:eastAsia="Meiryo UI"/>
                <w:sz w:val="16"/>
                <w:szCs w:val="16"/>
              </w:rPr>
            </w:pPr>
          </w:p>
        </w:tc>
        <w:tc>
          <w:tcPr>
            <w:tcW w:w="1843" w:type="dxa"/>
            <w:shd w:val="clear" w:color="auto" w:fill="auto"/>
          </w:tcPr>
          <w:p w14:paraId="187DA99C" w14:textId="77777777" w:rsidR="00E40B65" w:rsidRPr="000C5479" w:rsidRDefault="00E40B65">
            <w:pPr>
              <w:widowControl/>
              <w:jc w:val="left"/>
              <w:rPr>
                <w:rFonts w:ascii="Meiryo UI" w:eastAsia="Meiryo UI"/>
                <w:sz w:val="16"/>
                <w:szCs w:val="16"/>
              </w:rPr>
            </w:pPr>
          </w:p>
        </w:tc>
        <w:tc>
          <w:tcPr>
            <w:tcW w:w="992" w:type="dxa"/>
            <w:shd w:val="clear" w:color="auto" w:fill="auto"/>
          </w:tcPr>
          <w:p w14:paraId="27E0788D" w14:textId="77777777" w:rsidR="00E40B65" w:rsidRPr="000C5479" w:rsidRDefault="00E40B65">
            <w:pPr>
              <w:widowControl/>
              <w:jc w:val="left"/>
              <w:rPr>
                <w:rFonts w:ascii="Meiryo UI" w:eastAsia="Meiryo UI"/>
                <w:sz w:val="16"/>
                <w:szCs w:val="16"/>
              </w:rPr>
            </w:pPr>
          </w:p>
        </w:tc>
        <w:tc>
          <w:tcPr>
            <w:tcW w:w="851" w:type="dxa"/>
            <w:shd w:val="clear" w:color="auto" w:fill="auto"/>
          </w:tcPr>
          <w:p w14:paraId="697D7982" w14:textId="77777777" w:rsidR="00E40B65" w:rsidRPr="000C5479" w:rsidRDefault="00E40B65">
            <w:pPr>
              <w:widowControl/>
              <w:jc w:val="left"/>
              <w:rPr>
                <w:rFonts w:ascii="Meiryo UI" w:eastAsia="Meiryo UI"/>
                <w:sz w:val="16"/>
                <w:szCs w:val="16"/>
              </w:rPr>
            </w:pPr>
          </w:p>
        </w:tc>
        <w:tc>
          <w:tcPr>
            <w:tcW w:w="709" w:type="dxa"/>
            <w:shd w:val="clear" w:color="auto" w:fill="auto"/>
          </w:tcPr>
          <w:p w14:paraId="0DAB6A96" w14:textId="77777777" w:rsidR="00E40B65" w:rsidRPr="000C5479" w:rsidRDefault="00E40B65">
            <w:pPr>
              <w:widowControl/>
              <w:jc w:val="left"/>
              <w:rPr>
                <w:rFonts w:ascii="Meiryo UI" w:eastAsia="Meiryo UI"/>
                <w:sz w:val="16"/>
                <w:szCs w:val="16"/>
              </w:rPr>
            </w:pPr>
          </w:p>
        </w:tc>
        <w:tc>
          <w:tcPr>
            <w:tcW w:w="1559" w:type="dxa"/>
            <w:shd w:val="clear" w:color="auto" w:fill="auto"/>
          </w:tcPr>
          <w:p w14:paraId="0424C7B9" w14:textId="77777777" w:rsidR="00E40B65" w:rsidRPr="000C5479" w:rsidRDefault="00E40B65">
            <w:pPr>
              <w:widowControl/>
              <w:jc w:val="left"/>
              <w:rPr>
                <w:rFonts w:ascii="Meiryo UI" w:eastAsia="Meiryo UI"/>
                <w:sz w:val="16"/>
                <w:szCs w:val="16"/>
              </w:rPr>
            </w:pPr>
          </w:p>
        </w:tc>
        <w:tc>
          <w:tcPr>
            <w:tcW w:w="2058" w:type="dxa"/>
            <w:shd w:val="clear" w:color="auto" w:fill="auto"/>
          </w:tcPr>
          <w:p w14:paraId="120EC5C6" w14:textId="77777777" w:rsidR="00E40B65" w:rsidRPr="000C5479" w:rsidRDefault="00E40B65">
            <w:pPr>
              <w:widowControl/>
              <w:jc w:val="left"/>
              <w:rPr>
                <w:rFonts w:ascii="Meiryo UI" w:eastAsia="Meiryo UI"/>
                <w:sz w:val="16"/>
                <w:szCs w:val="16"/>
              </w:rPr>
            </w:pPr>
          </w:p>
        </w:tc>
      </w:tr>
      <w:tr w:rsidR="00E40B65" w14:paraId="29A94560" w14:textId="77777777" w:rsidTr="000F07B2">
        <w:trPr>
          <w:trHeight w:hRule="exact" w:val="340"/>
        </w:trPr>
        <w:tc>
          <w:tcPr>
            <w:tcW w:w="1101" w:type="dxa"/>
            <w:vMerge/>
            <w:tcBorders>
              <w:right w:val="single" w:sz="4" w:space="0" w:color="auto"/>
            </w:tcBorders>
            <w:shd w:val="clear" w:color="auto" w:fill="auto"/>
          </w:tcPr>
          <w:p w14:paraId="5345BBB8" w14:textId="77777777" w:rsidR="00E40B65" w:rsidRPr="000C5479" w:rsidRDefault="00E40B65">
            <w:pPr>
              <w:widowControl/>
              <w:jc w:val="left"/>
              <w:rPr>
                <w:rFonts w:ascii="Meiryo UI" w:eastAsia="Meiryo UI"/>
                <w:b/>
                <w:sz w:val="16"/>
                <w:szCs w:val="16"/>
              </w:rPr>
            </w:pPr>
          </w:p>
        </w:tc>
        <w:tc>
          <w:tcPr>
            <w:tcW w:w="5103" w:type="dxa"/>
            <w:gridSpan w:val="5"/>
            <w:tcBorders>
              <w:left w:val="single" w:sz="4" w:space="0" w:color="auto"/>
              <w:bottom w:val="nil"/>
            </w:tcBorders>
            <w:shd w:val="clear" w:color="auto" w:fill="auto"/>
          </w:tcPr>
          <w:p w14:paraId="353F7024" w14:textId="77777777" w:rsidR="00E40B65" w:rsidRPr="000C5479" w:rsidRDefault="00E40B65">
            <w:pPr>
              <w:widowControl/>
              <w:jc w:val="left"/>
              <w:rPr>
                <w:rFonts w:ascii="Meiryo UI" w:eastAsia="Meiryo UI"/>
                <w:sz w:val="16"/>
                <w:szCs w:val="16"/>
              </w:rPr>
            </w:pPr>
            <w:r w:rsidRPr="000C5479">
              <w:rPr>
                <w:rFonts w:ascii="Meiryo UI" w:eastAsia="Meiryo UI" w:hint="eastAsia"/>
                <w:sz w:val="16"/>
                <w:szCs w:val="16"/>
              </w:rPr>
              <w:t>旅費</w:t>
            </w:r>
          </w:p>
        </w:tc>
        <w:tc>
          <w:tcPr>
            <w:tcW w:w="1559" w:type="dxa"/>
            <w:shd w:val="clear" w:color="auto" w:fill="auto"/>
          </w:tcPr>
          <w:p w14:paraId="5DBDD6F0" w14:textId="77777777" w:rsidR="00E40B65" w:rsidRPr="000C5479" w:rsidRDefault="00E40B65">
            <w:pPr>
              <w:widowControl/>
              <w:jc w:val="left"/>
              <w:rPr>
                <w:rFonts w:ascii="Meiryo UI" w:eastAsia="Meiryo UI"/>
                <w:sz w:val="16"/>
                <w:szCs w:val="16"/>
              </w:rPr>
            </w:pPr>
          </w:p>
        </w:tc>
        <w:tc>
          <w:tcPr>
            <w:tcW w:w="2058" w:type="dxa"/>
            <w:shd w:val="clear" w:color="auto" w:fill="auto"/>
          </w:tcPr>
          <w:p w14:paraId="56EBA86D" w14:textId="77777777" w:rsidR="00E40B65" w:rsidRPr="000C5479" w:rsidRDefault="00E40B65">
            <w:pPr>
              <w:widowControl/>
              <w:jc w:val="left"/>
              <w:rPr>
                <w:rFonts w:ascii="Meiryo UI" w:eastAsia="Meiryo UI"/>
                <w:sz w:val="16"/>
                <w:szCs w:val="16"/>
              </w:rPr>
            </w:pPr>
          </w:p>
        </w:tc>
      </w:tr>
      <w:tr w:rsidR="00E40B65" w14:paraId="6071E0AE" w14:textId="77777777" w:rsidTr="000F07B2">
        <w:trPr>
          <w:trHeight w:hRule="exact" w:val="340"/>
        </w:trPr>
        <w:tc>
          <w:tcPr>
            <w:tcW w:w="1101" w:type="dxa"/>
            <w:vMerge/>
            <w:tcBorders>
              <w:right w:val="single" w:sz="4" w:space="0" w:color="auto"/>
            </w:tcBorders>
            <w:shd w:val="clear" w:color="auto" w:fill="auto"/>
          </w:tcPr>
          <w:p w14:paraId="5DD73D4E" w14:textId="77777777" w:rsidR="00E40B65" w:rsidRPr="000C5479" w:rsidRDefault="00E40B65">
            <w:pPr>
              <w:widowControl/>
              <w:jc w:val="left"/>
              <w:rPr>
                <w:rFonts w:ascii="Meiryo UI" w:eastAsia="Meiryo UI"/>
                <w:b/>
                <w:sz w:val="16"/>
                <w:szCs w:val="16"/>
              </w:rPr>
            </w:pPr>
          </w:p>
        </w:tc>
        <w:tc>
          <w:tcPr>
            <w:tcW w:w="708" w:type="dxa"/>
            <w:tcBorders>
              <w:top w:val="nil"/>
              <w:left w:val="single" w:sz="4" w:space="0" w:color="auto"/>
            </w:tcBorders>
            <w:shd w:val="clear" w:color="auto" w:fill="auto"/>
          </w:tcPr>
          <w:p w14:paraId="2557B37A" w14:textId="77777777" w:rsidR="00E40B65" w:rsidRPr="000C5479" w:rsidRDefault="00E40B65">
            <w:pPr>
              <w:widowControl/>
              <w:jc w:val="left"/>
              <w:rPr>
                <w:rFonts w:ascii="Meiryo UI" w:eastAsia="Meiryo UI"/>
                <w:sz w:val="16"/>
                <w:szCs w:val="16"/>
              </w:rPr>
            </w:pPr>
          </w:p>
        </w:tc>
        <w:tc>
          <w:tcPr>
            <w:tcW w:w="1843" w:type="dxa"/>
            <w:tcBorders>
              <w:bottom w:val="dotted" w:sz="4" w:space="0" w:color="auto"/>
            </w:tcBorders>
            <w:shd w:val="clear" w:color="auto" w:fill="auto"/>
          </w:tcPr>
          <w:p w14:paraId="308D1681" w14:textId="77777777" w:rsidR="00E40B65" w:rsidRPr="000C5479" w:rsidRDefault="00E40B65">
            <w:pPr>
              <w:widowControl/>
              <w:jc w:val="left"/>
              <w:rPr>
                <w:rFonts w:ascii="Meiryo UI" w:eastAsia="Meiryo UI"/>
                <w:sz w:val="16"/>
                <w:szCs w:val="16"/>
              </w:rPr>
            </w:pPr>
          </w:p>
        </w:tc>
        <w:tc>
          <w:tcPr>
            <w:tcW w:w="992" w:type="dxa"/>
            <w:tcBorders>
              <w:bottom w:val="dotted" w:sz="4" w:space="0" w:color="auto"/>
            </w:tcBorders>
            <w:shd w:val="clear" w:color="auto" w:fill="auto"/>
          </w:tcPr>
          <w:p w14:paraId="2FA51BC5" w14:textId="77777777" w:rsidR="00E40B65" w:rsidRPr="000C5479" w:rsidRDefault="00E40B65">
            <w:pPr>
              <w:widowControl/>
              <w:jc w:val="left"/>
              <w:rPr>
                <w:rFonts w:ascii="Meiryo UI" w:eastAsia="Meiryo UI"/>
                <w:sz w:val="16"/>
                <w:szCs w:val="16"/>
              </w:rPr>
            </w:pPr>
          </w:p>
        </w:tc>
        <w:tc>
          <w:tcPr>
            <w:tcW w:w="851" w:type="dxa"/>
            <w:tcBorders>
              <w:bottom w:val="dotted" w:sz="4" w:space="0" w:color="auto"/>
            </w:tcBorders>
            <w:shd w:val="clear" w:color="auto" w:fill="auto"/>
          </w:tcPr>
          <w:p w14:paraId="6C27244A" w14:textId="77777777" w:rsidR="00E40B65" w:rsidRPr="000C5479" w:rsidRDefault="00E40B65">
            <w:pPr>
              <w:widowControl/>
              <w:jc w:val="left"/>
              <w:rPr>
                <w:rFonts w:ascii="Meiryo UI" w:eastAsia="Meiryo UI"/>
                <w:sz w:val="16"/>
                <w:szCs w:val="16"/>
              </w:rPr>
            </w:pPr>
          </w:p>
        </w:tc>
        <w:tc>
          <w:tcPr>
            <w:tcW w:w="709" w:type="dxa"/>
            <w:tcBorders>
              <w:bottom w:val="dotted" w:sz="4" w:space="0" w:color="auto"/>
            </w:tcBorders>
            <w:shd w:val="clear" w:color="auto" w:fill="auto"/>
          </w:tcPr>
          <w:p w14:paraId="34A80EEA" w14:textId="77777777" w:rsidR="00E40B65" w:rsidRPr="000C5479" w:rsidRDefault="00E40B65">
            <w:pPr>
              <w:widowControl/>
              <w:jc w:val="left"/>
              <w:rPr>
                <w:rFonts w:ascii="Meiryo UI" w:eastAsia="Meiryo UI"/>
                <w:sz w:val="16"/>
                <w:szCs w:val="16"/>
              </w:rPr>
            </w:pPr>
          </w:p>
        </w:tc>
        <w:tc>
          <w:tcPr>
            <w:tcW w:w="1559" w:type="dxa"/>
            <w:tcBorders>
              <w:bottom w:val="dotted" w:sz="4" w:space="0" w:color="auto"/>
            </w:tcBorders>
            <w:shd w:val="clear" w:color="auto" w:fill="auto"/>
          </w:tcPr>
          <w:p w14:paraId="2E50ED5E" w14:textId="77777777" w:rsidR="00E40B65" w:rsidRPr="000C5479" w:rsidRDefault="00E40B65">
            <w:pPr>
              <w:widowControl/>
              <w:jc w:val="left"/>
              <w:rPr>
                <w:rFonts w:ascii="Meiryo UI" w:eastAsia="Meiryo UI"/>
                <w:sz w:val="16"/>
                <w:szCs w:val="16"/>
              </w:rPr>
            </w:pPr>
          </w:p>
        </w:tc>
        <w:tc>
          <w:tcPr>
            <w:tcW w:w="2058" w:type="dxa"/>
            <w:tcBorders>
              <w:bottom w:val="dotted" w:sz="4" w:space="0" w:color="auto"/>
            </w:tcBorders>
            <w:shd w:val="clear" w:color="auto" w:fill="auto"/>
          </w:tcPr>
          <w:p w14:paraId="71AEF820" w14:textId="77777777" w:rsidR="00E40B65" w:rsidRPr="000C5479" w:rsidRDefault="00E40B65">
            <w:pPr>
              <w:widowControl/>
              <w:jc w:val="left"/>
              <w:rPr>
                <w:rFonts w:ascii="Meiryo UI" w:eastAsia="Meiryo UI"/>
                <w:sz w:val="16"/>
                <w:szCs w:val="16"/>
              </w:rPr>
            </w:pPr>
          </w:p>
        </w:tc>
      </w:tr>
      <w:tr w:rsidR="00E40B65" w14:paraId="1E0D6D92" w14:textId="77777777" w:rsidTr="000F07B2">
        <w:trPr>
          <w:trHeight w:hRule="exact" w:val="340"/>
        </w:trPr>
        <w:tc>
          <w:tcPr>
            <w:tcW w:w="1101" w:type="dxa"/>
            <w:vMerge/>
            <w:tcBorders>
              <w:right w:val="single" w:sz="4" w:space="0" w:color="auto"/>
            </w:tcBorders>
            <w:shd w:val="clear" w:color="auto" w:fill="auto"/>
          </w:tcPr>
          <w:p w14:paraId="0BC55333" w14:textId="77777777" w:rsidR="00E40B65" w:rsidRPr="000C5479" w:rsidRDefault="00E40B65">
            <w:pPr>
              <w:widowControl/>
              <w:jc w:val="left"/>
              <w:rPr>
                <w:rFonts w:ascii="Meiryo UI" w:eastAsia="Meiryo UI"/>
                <w:b/>
                <w:sz w:val="16"/>
                <w:szCs w:val="16"/>
              </w:rPr>
            </w:pPr>
          </w:p>
        </w:tc>
        <w:tc>
          <w:tcPr>
            <w:tcW w:w="5103" w:type="dxa"/>
            <w:gridSpan w:val="5"/>
            <w:tcBorders>
              <w:left w:val="single" w:sz="4" w:space="0" w:color="auto"/>
              <w:bottom w:val="nil"/>
            </w:tcBorders>
            <w:shd w:val="clear" w:color="auto" w:fill="auto"/>
          </w:tcPr>
          <w:p w14:paraId="2C1572CB" w14:textId="77777777" w:rsidR="00E40B65" w:rsidRPr="000C5479" w:rsidRDefault="00E40B65">
            <w:pPr>
              <w:widowControl/>
              <w:jc w:val="left"/>
              <w:rPr>
                <w:rFonts w:ascii="Meiryo UI" w:eastAsia="Meiryo UI"/>
                <w:sz w:val="16"/>
                <w:szCs w:val="16"/>
              </w:rPr>
            </w:pPr>
            <w:r w:rsidRPr="000C5479">
              <w:rPr>
                <w:rFonts w:ascii="Meiryo UI" w:eastAsia="Meiryo UI" w:hint="eastAsia"/>
                <w:sz w:val="16"/>
                <w:szCs w:val="16"/>
              </w:rPr>
              <w:t>消耗品費</w:t>
            </w:r>
          </w:p>
        </w:tc>
        <w:tc>
          <w:tcPr>
            <w:tcW w:w="1559" w:type="dxa"/>
            <w:shd w:val="clear" w:color="auto" w:fill="auto"/>
          </w:tcPr>
          <w:p w14:paraId="4DE1901D" w14:textId="77777777" w:rsidR="00E40B65" w:rsidRPr="000C5479" w:rsidRDefault="00E40B65">
            <w:pPr>
              <w:widowControl/>
              <w:jc w:val="left"/>
              <w:rPr>
                <w:rFonts w:ascii="Meiryo UI" w:eastAsia="Meiryo UI"/>
                <w:sz w:val="16"/>
                <w:szCs w:val="16"/>
              </w:rPr>
            </w:pPr>
          </w:p>
        </w:tc>
        <w:tc>
          <w:tcPr>
            <w:tcW w:w="2058" w:type="dxa"/>
            <w:shd w:val="clear" w:color="auto" w:fill="auto"/>
          </w:tcPr>
          <w:p w14:paraId="6162957B" w14:textId="77777777" w:rsidR="00E40B65" w:rsidRPr="000C5479" w:rsidRDefault="00E40B65">
            <w:pPr>
              <w:widowControl/>
              <w:jc w:val="left"/>
              <w:rPr>
                <w:rFonts w:ascii="Meiryo UI" w:eastAsia="Meiryo UI"/>
                <w:sz w:val="16"/>
                <w:szCs w:val="16"/>
              </w:rPr>
            </w:pPr>
          </w:p>
        </w:tc>
      </w:tr>
      <w:tr w:rsidR="00E40B65" w14:paraId="7C5C72BC" w14:textId="77777777" w:rsidTr="000F07B2">
        <w:trPr>
          <w:trHeight w:hRule="exact" w:val="340"/>
        </w:trPr>
        <w:tc>
          <w:tcPr>
            <w:tcW w:w="1101" w:type="dxa"/>
            <w:vMerge/>
            <w:tcBorders>
              <w:right w:val="single" w:sz="4" w:space="0" w:color="auto"/>
            </w:tcBorders>
            <w:shd w:val="clear" w:color="auto" w:fill="auto"/>
          </w:tcPr>
          <w:p w14:paraId="0431445F" w14:textId="77777777" w:rsidR="00E40B65" w:rsidRPr="000C5479" w:rsidRDefault="00E40B65">
            <w:pPr>
              <w:widowControl/>
              <w:jc w:val="left"/>
              <w:rPr>
                <w:rFonts w:ascii="Meiryo UI" w:eastAsia="Meiryo UI"/>
                <w:b/>
                <w:sz w:val="16"/>
                <w:szCs w:val="16"/>
              </w:rPr>
            </w:pPr>
          </w:p>
        </w:tc>
        <w:tc>
          <w:tcPr>
            <w:tcW w:w="708" w:type="dxa"/>
            <w:tcBorders>
              <w:top w:val="nil"/>
              <w:left w:val="single" w:sz="4" w:space="0" w:color="auto"/>
            </w:tcBorders>
            <w:shd w:val="clear" w:color="auto" w:fill="auto"/>
          </w:tcPr>
          <w:p w14:paraId="7118AB2E" w14:textId="77777777" w:rsidR="00E40B65" w:rsidRPr="000C5479" w:rsidRDefault="00E40B65">
            <w:pPr>
              <w:widowControl/>
              <w:jc w:val="left"/>
              <w:rPr>
                <w:rFonts w:ascii="Meiryo UI" w:eastAsia="Meiryo UI"/>
                <w:sz w:val="16"/>
                <w:szCs w:val="16"/>
              </w:rPr>
            </w:pPr>
          </w:p>
        </w:tc>
        <w:tc>
          <w:tcPr>
            <w:tcW w:w="1843" w:type="dxa"/>
            <w:shd w:val="clear" w:color="auto" w:fill="auto"/>
          </w:tcPr>
          <w:p w14:paraId="5A6BE62A" w14:textId="77777777" w:rsidR="00E40B65" w:rsidRPr="000C5479" w:rsidRDefault="00E40B65">
            <w:pPr>
              <w:widowControl/>
              <w:jc w:val="left"/>
              <w:rPr>
                <w:rFonts w:ascii="Meiryo UI" w:eastAsia="Meiryo UI"/>
                <w:sz w:val="16"/>
                <w:szCs w:val="16"/>
              </w:rPr>
            </w:pPr>
          </w:p>
        </w:tc>
        <w:tc>
          <w:tcPr>
            <w:tcW w:w="992" w:type="dxa"/>
            <w:shd w:val="clear" w:color="auto" w:fill="auto"/>
          </w:tcPr>
          <w:p w14:paraId="7869CD2B" w14:textId="77777777" w:rsidR="00E40B65" w:rsidRPr="000C5479" w:rsidRDefault="00E40B65">
            <w:pPr>
              <w:widowControl/>
              <w:jc w:val="left"/>
              <w:rPr>
                <w:rFonts w:ascii="Meiryo UI" w:eastAsia="Meiryo UI"/>
                <w:sz w:val="16"/>
                <w:szCs w:val="16"/>
              </w:rPr>
            </w:pPr>
          </w:p>
        </w:tc>
        <w:tc>
          <w:tcPr>
            <w:tcW w:w="851" w:type="dxa"/>
            <w:shd w:val="clear" w:color="auto" w:fill="auto"/>
          </w:tcPr>
          <w:p w14:paraId="0DF0EAC0" w14:textId="77777777" w:rsidR="00E40B65" w:rsidRPr="000C5479" w:rsidRDefault="00E40B65">
            <w:pPr>
              <w:widowControl/>
              <w:jc w:val="left"/>
              <w:rPr>
                <w:rFonts w:ascii="Meiryo UI" w:eastAsia="Meiryo UI"/>
                <w:sz w:val="16"/>
                <w:szCs w:val="16"/>
              </w:rPr>
            </w:pPr>
          </w:p>
        </w:tc>
        <w:tc>
          <w:tcPr>
            <w:tcW w:w="709" w:type="dxa"/>
            <w:shd w:val="clear" w:color="auto" w:fill="auto"/>
          </w:tcPr>
          <w:p w14:paraId="6E6A929A" w14:textId="77777777" w:rsidR="00E40B65" w:rsidRPr="000C5479" w:rsidRDefault="00E40B65">
            <w:pPr>
              <w:widowControl/>
              <w:jc w:val="left"/>
              <w:rPr>
                <w:rFonts w:ascii="Meiryo UI" w:eastAsia="Meiryo UI"/>
                <w:sz w:val="16"/>
                <w:szCs w:val="16"/>
              </w:rPr>
            </w:pPr>
          </w:p>
        </w:tc>
        <w:tc>
          <w:tcPr>
            <w:tcW w:w="1559" w:type="dxa"/>
            <w:shd w:val="clear" w:color="auto" w:fill="auto"/>
          </w:tcPr>
          <w:p w14:paraId="09870965" w14:textId="77777777" w:rsidR="00E40B65" w:rsidRPr="000C5479" w:rsidRDefault="00E40B65">
            <w:pPr>
              <w:widowControl/>
              <w:jc w:val="left"/>
              <w:rPr>
                <w:rFonts w:ascii="Meiryo UI" w:eastAsia="Meiryo UI"/>
                <w:sz w:val="16"/>
                <w:szCs w:val="16"/>
              </w:rPr>
            </w:pPr>
          </w:p>
        </w:tc>
        <w:tc>
          <w:tcPr>
            <w:tcW w:w="2058" w:type="dxa"/>
            <w:shd w:val="clear" w:color="auto" w:fill="auto"/>
          </w:tcPr>
          <w:p w14:paraId="1C802D74" w14:textId="77777777" w:rsidR="00E40B65" w:rsidRPr="000C5479" w:rsidRDefault="00E40B65">
            <w:pPr>
              <w:widowControl/>
              <w:jc w:val="left"/>
              <w:rPr>
                <w:rFonts w:ascii="Meiryo UI" w:eastAsia="Meiryo UI"/>
                <w:sz w:val="16"/>
                <w:szCs w:val="16"/>
              </w:rPr>
            </w:pPr>
          </w:p>
        </w:tc>
      </w:tr>
      <w:tr w:rsidR="00E40B65" w14:paraId="4245319F" w14:textId="77777777" w:rsidTr="000F07B2">
        <w:trPr>
          <w:trHeight w:hRule="exact" w:val="340"/>
        </w:trPr>
        <w:tc>
          <w:tcPr>
            <w:tcW w:w="1101" w:type="dxa"/>
            <w:vMerge/>
            <w:tcBorders>
              <w:right w:val="single" w:sz="4" w:space="0" w:color="auto"/>
            </w:tcBorders>
            <w:shd w:val="clear" w:color="auto" w:fill="auto"/>
          </w:tcPr>
          <w:p w14:paraId="01AA8DF6" w14:textId="77777777" w:rsidR="00E40B65" w:rsidRPr="000C5479" w:rsidRDefault="00E40B65">
            <w:pPr>
              <w:widowControl/>
              <w:jc w:val="left"/>
              <w:rPr>
                <w:rFonts w:ascii="Meiryo UI" w:eastAsia="Meiryo UI"/>
                <w:b/>
                <w:sz w:val="16"/>
                <w:szCs w:val="16"/>
              </w:rPr>
            </w:pPr>
          </w:p>
        </w:tc>
        <w:tc>
          <w:tcPr>
            <w:tcW w:w="5103" w:type="dxa"/>
            <w:gridSpan w:val="5"/>
            <w:tcBorders>
              <w:left w:val="single" w:sz="4" w:space="0" w:color="auto"/>
              <w:bottom w:val="nil"/>
            </w:tcBorders>
            <w:shd w:val="clear" w:color="auto" w:fill="auto"/>
          </w:tcPr>
          <w:p w14:paraId="0714CCFE" w14:textId="77777777" w:rsidR="00E40B65" w:rsidRPr="000C5479" w:rsidRDefault="00E40B65">
            <w:pPr>
              <w:widowControl/>
              <w:jc w:val="left"/>
              <w:rPr>
                <w:rFonts w:ascii="Meiryo UI" w:eastAsia="Meiryo UI"/>
                <w:sz w:val="16"/>
                <w:szCs w:val="16"/>
              </w:rPr>
            </w:pPr>
            <w:r w:rsidRPr="000C5479">
              <w:rPr>
                <w:rFonts w:ascii="Meiryo UI" w:eastAsia="Meiryo UI" w:hint="eastAsia"/>
                <w:sz w:val="16"/>
                <w:szCs w:val="16"/>
              </w:rPr>
              <w:t>印刷製本費</w:t>
            </w:r>
          </w:p>
        </w:tc>
        <w:tc>
          <w:tcPr>
            <w:tcW w:w="1559" w:type="dxa"/>
            <w:shd w:val="clear" w:color="auto" w:fill="auto"/>
          </w:tcPr>
          <w:p w14:paraId="4408EFB6" w14:textId="77777777" w:rsidR="00E40B65" w:rsidRPr="000C5479" w:rsidRDefault="00E40B65">
            <w:pPr>
              <w:widowControl/>
              <w:jc w:val="left"/>
              <w:rPr>
                <w:rFonts w:ascii="Meiryo UI" w:eastAsia="Meiryo UI"/>
                <w:sz w:val="16"/>
                <w:szCs w:val="16"/>
              </w:rPr>
            </w:pPr>
          </w:p>
        </w:tc>
        <w:tc>
          <w:tcPr>
            <w:tcW w:w="2058" w:type="dxa"/>
            <w:shd w:val="clear" w:color="auto" w:fill="auto"/>
          </w:tcPr>
          <w:p w14:paraId="25E0F5DF" w14:textId="77777777" w:rsidR="00E40B65" w:rsidRPr="000C5479" w:rsidRDefault="00E40B65">
            <w:pPr>
              <w:widowControl/>
              <w:jc w:val="left"/>
              <w:rPr>
                <w:rFonts w:ascii="Meiryo UI" w:eastAsia="Meiryo UI"/>
                <w:sz w:val="16"/>
                <w:szCs w:val="16"/>
              </w:rPr>
            </w:pPr>
          </w:p>
        </w:tc>
      </w:tr>
      <w:tr w:rsidR="00E40B65" w14:paraId="428BF7EA" w14:textId="77777777" w:rsidTr="000F07B2">
        <w:trPr>
          <w:trHeight w:hRule="exact" w:val="340"/>
        </w:trPr>
        <w:tc>
          <w:tcPr>
            <w:tcW w:w="1101" w:type="dxa"/>
            <w:vMerge/>
            <w:tcBorders>
              <w:right w:val="single" w:sz="4" w:space="0" w:color="auto"/>
            </w:tcBorders>
            <w:shd w:val="clear" w:color="auto" w:fill="auto"/>
          </w:tcPr>
          <w:p w14:paraId="738D70C8" w14:textId="77777777" w:rsidR="00E40B65" w:rsidRPr="000C5479" w:rsidRDefault="00E40B65">
            <w:pPr>
              <w:widowControl/>
              <w:jc w:val="left"/>
              <w:rPr>
                <w:rFonts w:ascii="Meiryo UI" w:eastAsia="Meiryo UI"/>
                <w:b/>
                <w:sz w:val="16"/>
                <w:szCs w:val="16"/>
              </w:rPr>
            </w:pPr>
          </w:p>
        </w:tc>
        <w:tc>
          <w:tcPr>
            <w:tcW w:w="708" w:type="dxa"/>
            <w:tcBorders>
              <w:top w:val="nil"/>
              <w:left w:val="single" w:sz="4" w:space="0" w:color="auto"/>
            </w:tcBorders>
            <w:shd w:val="clear" w:color="auto" w:fill="auto"/>
          </w:tcPr>
          <w:p w14:paraId="142CA890" w14:textId="77777777" w:rsidR="00E40B65" w:rsidRPr="000C5479" w:rsidRDefault="00E40B65">
            <w:pPr>
              <w:widowControl/>
              <w:jc w:val="left"/>
              <w:rPr>
                <w:rFonts w:ascii="Meiryo UI" w:eastAsia="Meiryo UI"/>
                <w:sz w:val="16"/>
                <w:szCs w:val="16"/>
              </w:rPr>
            </w:pPr>
          </w:p>
        </w:tc>
        <w:tc>
          <w:tcPr>
            <w:tcW w:w="1843" w:type="dxa"/>
            <w:shd w:val="clear" w:color="auto" w:fill="auto"/>
          </w:tcPr>
          <w:p w14:paraId="104B5230" w14:textId="77777777" w:rsidR="00E40B65" w:rsidRPr="000C5479" w:rsidRDefault="00E40B65">
            <w:pPr>
              <w:widowControl/>
              <w:jc w:val="left"/>
              <w:rPr>
                <w:rFonts w:ascii="Meiryo UI" w:eastAsia="Meiryo UI"/>
                <w:sz w:val="16"/>
                <w:szCs w:val="16"/>
              </w:rPr>
            </w:pPr>
          </w:p>
        </w:tc>
        <w:tc>
          <w:tcPr>
            <w:tcW w:w="992" w:type="dxa"/>
            <w:shd w:val="clear" w:color="auto" w:fill="auto"/>
          </w:tcPr>
          <w:p w14:paraId="349CC5EB" w14:textId="77777777" w:rsidR="00E40B65" w:rsidRPr="000C5479" w:rsidRDefault="00E40B65">
            <w:pPr>
              <w:widowControl/>
              <w:jc w:val="left"/>
              <w:rPr>
                <w:rFonts w:ascii="Meiryo UI" w:eastAsia="Meiryo UI"/>
                <w:sz w:val="16"/>
                <w:szCs w:val="16"/>
              </w:rPr>
            </w:pPr>
          </w:p>
        </w:tc>
        <w:tc>
          <w:tcPr>
            <w:tcW w:w="851" w:type="dxa"/>
            <w:shd w:val="clear" w:color="auto" w:fill="auto"/>
          </w:tcPr>
          <w:p w14:paraId="7D6190F9" w14:textId="77777777" w:rsidR="00E40B65" w:rsidRPr="000C5479" w:rsidRDefault="00E40B65">
            <w:pPr>
              <w:widowControl/>
              <w:jc w:val="left"/>
              <w:rPr>
                <w:rFonts w:ascii="Meiryo UI" w:eastAsia="Meiryo UI"/>
                <w:sz w:val="16"/>
                <w:szCs w:val="16"/>
              </w:rPr>
            </w:pPr>
          </w:p>
        </w:tc>
        <w:tc>
          <w:tcPr>
            <w:tcW w:w="709" w:type="dxa"/>
            <w:shd w:val="clear" w:color="auto" w:fill="auto"/>
          </w:tcPr>
          <w:p w14:paraId="2303A109" w14:textId="77777777" w:rsidR="00E40B65" w:rsidRPr="000C5479" w:rsidRDefault="00E40B65">
            <w:pPr>
              <w:widowControl/>
              <w:jc w:val="left"/>
              <w:rPr>
                <w:rFonts w:ascii="Meiryo UI" w:eastAsia="Meiryo UI"/>
                <w:sz w:val="16"/>
                <w:szCs w:val="16"/>
              </w:rPr>
            </w:pPr>
          </w:p>
        </w:tc>
        <w:tc>
          <w:tcPr>
            <w:tcW w:w="1559" w:type="dxa"/>
            <w:shd w:val="clear" w:color="auto" w:fill="auto"/>
          </w:tcPr>
          <w:p w14:paraId="5D45A46B" w14:textId="77777777" w:rsidR="00E40B65" w:rsidRPr="000C5479" w:rsidRDefault="00E40B65">
            <w:pPr>
              <w:widowControl/>
              <w:jc w:val="left"/>
              <w:rPr>
                <w:rFonts w:ascii="Meiryo UI" w:eastAsia="Meiryo UI"/>
                <w:sz w:val="16"/>
                <w:szCs w:val="16"/>
              </w:rPr>
            </w:pPr>
          </w:p>
        </w:tc>
        <w:tc>
          <w:tcPr>
            <w:tcW w:w="2058" w:type="dxa"/>
            <w:shd w:val="clear" w:color="auto" w:fill="auto"/>
          </w:tcPr>
          <w:p w14:paraId="53C18805" w14:textId="77777777" w:rsidR="00E40B65" w:rsidRPr="000C5479" w:rsidRDefault="00E40B65">
            <w:pPr>
              <w:widowControl/>
              <w:jc w:val="left"/>
              <w:rPr>
                <w:rFonts w:ascii="Meiryo UI" w:eastAsia="Meiryo UI"/>
                <w:sz w:val="16"/>
                <w:szCs w:val="16"/>
              </w:rPr>
            </w:pPr>
          </w:p>
        </w:tc>
      </w:tr>
      <w:tr w:rsidR="007F2FF0" w14:paraId="4E78A370" w14:textId="77777777" w:rsidTr="000F07B2">
        <w:trPr>
          <w:trHeight w:hRule="exact" w:val="340"/>
        </w:trPr>
        <w:tc>
          <w:tcPr>
            <w:tcW w:w="1101" w:type="dxa"/>
            <w:vMerge/>
            <w:tcBorders>
              <w:right w:val="single" w:sz="4" w:space="0" w:color="auto"/>
            </w:tcBorders>
            <w:shd w:val="clear" w:color="auto" w:fill="auto"/>
          </w:tcPr>
          <w:p w14:paraId="0EB2AC85" w14:textId="77777777" w:rsidR="007F2FF0" w:rsidRPr="000C5479" w:rsidRDefault="007F2FF0">
            <w:pPr>
              <w:widowControl/>
              <w:jc w:val="left"/>
              <w:rPr>
                <w:rFonts w:ascii="Meiryo UI" w:eastAsia="Meiryo UI"/>
                <w:b/>
                <w:sz w:val="16"/>
                <w:szCs w:val="16"/>
              </w:rPr>
            </w:pPr>
          </w:p>
        </w:tc>
        <w:tc>
          <w:tcPr>
            <w:tcW w:w="5103" w:type="dxa"/>
            <w:gridSpan w:val="5"/>
            <w:tcBorders>
              <w:left w:val="single" w:sz="4" w:space="0" w:color="auto"/>
              <w:bottom w:val="nil"/>
            </w:tcBorders>
            <w:shd w:val="clear" w:color="auto" w:fill="auto"/>
          </w:tcPr>
          <w:p w14:paraId="77911BFE" w14:textId="77777777" w:rsidR="007F2FF0" w:rsidRPr="000C5479" w:rsidRDefault="007F2FF0">
            <w:pPr>
              <w:widowControl/>
              <w:jc w:val="left"/>
              <w:rPr>
                <w:rFonts w:ascii="Meiryo UI" w:eastAsia="Meiryo UI"/>
                <w:sz w:val="16"/>
                <w:szCs w:val="16"/>
              </w:rPr>
            </w:pPr>
            <w:r w:rsidRPr="000C5479">
              <w:rPr>
                <w:rFonts w:ascii="Meiryo UI" w:eastAsia="Meiryo UI" w:hint="eastAsia"/>
                <w:sz w:val="16"/>
                <w:szCs w:val="16"/>
              </w:rPr>
              <w:t>翻訳料</w:t>
            </w:r>
          </w:p>
        </w:tc>
        <w:tc>
          <w:tcPr>
            <w:tcW w:w="1559" w:type="dxa"/>
            <w:shd w:val="clear" w:color="auto" w:fill="auto"/>
          </w:tcPr>
          <w:p w14:paraId="14EBC986" w14:textId="77777777" w:rsidR="007F2FF0" w:rsidRPr="000C5479" w:rsidRDefault="007F2FF0">
            <w:pPr>
              <w:widowControl/>
              <w:jc w:val="left"/>
              <w:rPr>
                <w:rFonts w:ascii="Meiryo UI" w:eastAsia="Meiryo UI"/>
                <w:sz w:val="16"/>
                <w:szCs w:val="16"/>
              </w:rPr>
            </w:pPr>
          </w:p>
        </w:tc>
        <w:tc>
          <w:tcPr>
            <w:tcW w:w="2058" w:type="dxa"/>
            <w:shd w:val="clear" w:color="auto" w:fill="auto"/>
          </w:tcPr>
          <w:p w14:paraId="349EE309" w14:textId="77777777" w:rsidR="007F2FF0" w:rsidRPr="000C5479" w:rsidRDefault="007F2FF0">
            <w:pPr>
              <w:widowControl/>
              <w:jc w:val="left"/>
              <w:rPr>
                <w:rFonts w:ascii="Meiryo UI" w:eastAsia="Meiryo UI"/>
                <w:sz w:val="16"/>
                <w:szCs w:val="16"/>
              </w:rPr>
            </w:pPr>
          </w:p>
        </w:tc>
      </w:tr>
      <w:tr w:rsidR="007F2FF0" w14:paraId="41581C5C" w14:textId="77777777" w:rsidTr="000F07B2">
        <w:trPr>
          <w:trHeight w:hRule="exact" w:val="340"/>
        </w:trPr>
        <w:tc>
          <w:tcPr>
            <w:tcW w:w="1101" w:type="dxa"/>
            <w:vMerge/>
            <w:tcBorders>
              <w:right w:val="single" w:sz="4" w:space="0" w:color="auto"/>
            </w:tcBorders>
            <w:shd w:val="clear" w:color="auto" w:fill="auto"/>
          </w:tcPr>
          <w:p w14:paraId="0522F15C" w14:textId="77777777" w:rsidR="007F2FF0" w:rsidRPr="000C5479" w:rsidRDefault="007F2FF0">
            <w:pPr>
              <w:widowControl/>
              <w:jc w:val="left"/>
              <w:rPr>
                <w:rFonts w:ascii="Meiryo UI" w:eastAsia="Meiryo UI"/>
                <w:b/>
                <w:sz w:val="16"/>
                <w:szCs w:val="16"/>
              </w:rPr>
            </w:pPr>
          </w:p>
        </w:tc>
        <w:tc>
          <w:tcPr>
            <w:tcW w:w="708" w:type="dxa"/>
            <w:tcBorders>
              <w:top w:val="nil"/>
              <w:left w:val="single" w:sz="4" w:space="0" w:color="auto"/>
              <w:bottom w:val="nil"/>
            </w:tcBorders>
            <w:shd w:val="clear" w:color="auto" w:fill="auto"/>
          </w:tcPr>
          <w:p w14:paraId="2891F897" w14:textId="77777777" w:rsidR="007F2FF0" w:rsidRPr="000C5479" w:rsidRDefault="007F2FF0">
            <w:pPr>
              <w:widowControl/>
              <w:jc w:val="left"/>
              <w:rPr>
                <w:rFonts w:ascii="Meiryo UI" w:eastAsia="Meiryo UI"/>
                <w:sz w:val="16"/>
                <w:szCs w:val="16"/>
              </w:rPr>
            </w:pPr>
          </w:p>
        </w:tc>
        <w:tc>
          <w:tcPr>
            <w:tcW w:w="1843" w:type="dxa"/>
            <w:tcBorders>
              <w:left w:val="single" w:sz="4" w:space="0" w:color="auto"/>
              <w:bottom w:val="nil"/>
            </w:tcBorders>
            <w:shd w:val="clear" w:color="auto" w:fill="auto"/>
          </w:tcPr>
          <w:p w14:paraId="02FA8C1B" w14:textId="77777777" w:rsidR="007F2FF0" w:rsidRPr="000C5479" w:rsidRDefault="007F2FF0">
            <w:pPr>
              <w:widowControl/>
              <w:jc w:val="left"/>
              <w:rPr>
                <w:rFonts w:ascii="Meiryo UI" w:eastAsia="Meiryo UI"/>
                <w:sz w:val="16"/>
                <w:szCs w:val="16"/>
              </w:rPr>
            </w:pPr>
          </w:p>
        </w:tc>
        <w:tc>
          <w:tcPr>
            <w:tcW w:w="992" w:type="dxa"/>
            <w:tcBorders>
              <w:left w:val="single" w:sz="4" w:space="0" w:color="auto"/>
              <w:bottom w:val="nil"/>
            </w:tcBorders>
            <w:shd w:val="clear" w:color="auto" w:fill="auto"/>
          </w:tcPr>
          <w:p w14:paraId="60DD93B7" w14:textId="77777777" w:rsidR="007F2FF0" w:rsidRPr="000C5479" w:rsidRDefault="007F2FF0">
            <w:pPr>
              <w:widowControl/>
              <w:jc w:val="left"/>
              <w:rPr>
                <w:rFonts w:ascii="Meiryo UI" w:eastAsia="Meiryo UI"/>
                <w:sz w:val="16"/>
                <w:szCs w:val="16"/>
              </w:rPr>
            </w:pPr>
          </w:p>
        </w:tc>
        <w:tc>
          <w:tcPr>
            <w:tcW w:w="851" w:type="dxa"/>
            <w:tcBorders>
              <w:left w:val="single" w:sz="4" w:space="0" w:color="auto"/>
              <w:bottom w:val="nil"/>
            </w:tcBorders>
            <w:shd w:val="clear" w:color="auto" w:fill="auto"/>
          </w:tcPr>
          <w:p w14:paraId="2F78BE42" w14:textId="77777777" w:rsidR="007F2FF0" w:rsidRPr="000C5479" w:rsidRDefault="007F2FF0">
            <w:pPr>
              <w:widowControl/>
              <w:jc w:val="left"/>
              <w:rPr>
                <w:rFonts w:ascii="Meiryo UI" w:eastAsia="Meiryo UI"/>
                <w:sz w:val="16"/>
                <w:szCs w:val="16"/>
              </w:rPr>
            </w:pPr>
          </w:p>
        </w:tc>
        <w:tc>
          <w:tcPr>
            <w:tcW w:w="709" w:type="dxa"/>
            <w:tcBorders>
              <w:left w:val="single" w:sz="4" w:space="0" w:color="auto"/>
              <w:bottom w:val="nil"/>
            </w:tcBorders>
            <w:shd w:val="clear" w:color="auto" w:fill="auto"/>
          </w:tcPr>
          <w:p w14:paraId="4627AE3C" w14:textId="77777777" w:rsidR="007F2FF0" w:rsidRPr="000C5479" w:rsidRDefault="007F2FF0">
            <w:pPr>
              <w:widowControl/>
              <w:jc w:val="left"/>
              <w:rPr>
                <w:rFonts w:ascii="Meiryo UI" w:eastAsia="Meiryo UI"/>
                <w:sz w:val="16"/>
                <w:szCs w:val="16"/>
              </w:rPr>
            </w:pPr>
          </w:p>
        </w:tc>
        <w:tc>
          <w:tcPr>
            <w:tcW w:w="1559" w:type="dxa"/>
            <w:shd w:val="clear" w:color="auto" w:fill="auto"/>
          </w:tcPr>
          <w:p w14:paraId="7B541FD7" w14:textId="77777777" w:rsidR="007F2FF0" w:rsidRPr="000C5479" w:rsidRDefault="007F2FF0">
            <w:pPr>
              <w:widowControl/>
              <w:jc w:val="left"/>
              <w:rPr>
                <w:rFonts w:ascii="Meiryo UI" w:eastAsia="Meiryo UI"/>
                <w:sz w:val="16"/>
                <w:szCs w:val="16"/>
              </w:rPr>
            </w:pPr>
          </w:p>
        </w:tc>
        <w:tc>
          <w:tcPr>
            <w:tcW w:w="2058" w:type="dxa"/>
            <w:shd w:val="clear" w:color="auto" w:fill="auto"/>
          </w:tcPr>
          <w:p w14:paraId="65567875" w14:textId="77777777" w:rsidR="007F2FF0" w:rsidRPr="000C5479" w:rsidRDefault="007F2FF0">
            <w:pPr>
              <w:widowControl/>
              <w:jc w:val="left"/>
              <w:rPr>
                <w:rFonts w:ascii="Meiryo UI" w:eastAsia="Meiryo UI"/>
                <w:sz w:val="16"/>
                <w:szCs w:val="16"/>
              </w:rPr>
            </w:pPr>
          </w:p>
        </w:tc>
      </w:tr>
      <w:tr w:rsidR="00E40B65" w14:paraId="4B1869E3" w14:textId="77777777" w:rsidTr="000F07B2">
        <w:trPr>
          <w:trHeight w:hRule="exact" w:val="340"/>
        </w:trPr>
        <w:tc>
          <w:tcPr>
            <w:tcW w:w="1101" w:type="dxa"/>
            <w:vMerge/>
            <w:tcBorders>
              <w:right w:val="single" w:sz="4" w:space="0" w:color="auto"/>
            </w:tcBorders>
            <w:shd w:val="clear" w:color="auto" w:fill="auto"/>
          </w:tcPr>
          <w:p w14:paraId="6C44D8ED" w14:textId="77777777" w:rsidR="00E40B65" w:rsidRPr="000C5479" w:rsidRDefault="00E40B65">
            <w:pPr>
              <w:widowControl/>
              <w:jc w:val="left"/>
              <w:rPr>
                <w:rFonts w:ascii="Meiryo UI" w:eastAsia="Meiryo UI"/>
                <w:b/>
                <w:sz w:val="16"/>
                <w:szCs w:val="16"/>
              </w:rPr>
            </w:pPr>
          </w:p>
        </w:tc>
        <w:tc>
          <w:tcPr>
            <w:tcW w:w="5103" w:type="dxa"/>
            <w:gridSpan w:val="5"/>
            <w:tcBorders>
              <w:left w:val="single" w:sz="4" w:space="0" w:color="auto"/>
              <w:bottom w:val="nil"/>
            </w:tcBorders>
            <w:shd w:val="clear" w:color="auto" w:fill="auto"/>
          </w:tcPr>
          <w:p w14:paraId="2842DE55" w14:textId="77777777" w:rsidR="007F2FF0" w:rsidRPr="000C5479" w:rsidRDefault="007F2FF0" w:rsidP="007F2FF0">
            <w:pPr>
              <w:widowControl/>
              <w:jc w:val="left"/>
              <w:rPr>
                <w:rFonts w:ascii="Meiryo UI" w:eastAsia="Meiryo UI"/>
                <w:sz w:val="16"/>
                <w:szCs w:val="16"/>
              </w:rPr>
            </w:pPr>
            <w:r w:rsidRPr="000C5479">
              <w:rPr>
                <w:rFonts w:ascii="Meiryo UI" w:eastAsia="Meiryo UI" w:hint="eastAsia"/>
                <w:sz w:val="16"/>
                <w:szCs w:val="16"/>
              </w:rPr>
              <w:t>通訳料</w:t>
            </w:r>
          </w:p>
        </w:tc>
        <w:tc>
          <w:tcPr>
            <w:tcW w:w="1559" w:type="dxa"/>
            <w:shd w:val="clear" w:color="auto" w:fill="auto"/>
          </w:tcPr>
          <w:p w14:paraId="28581B74" w14:textId="77777777" w:rsidR="00E40B65" w:rsidRPr="000C5479" w:rsidRDefault="00E40B65">
            <w:pPr>
              <w:widowControl/>
              <w:jc w:val="left"/>
              <w:rPr>
                <w:rFonts w:ascii="Meiryo UI" w:eastAsia="Meiryo UI"/>
                <w:sz w:val="16"/>
                <w:szCs w:val="16"/>
              </w:rPr>
            </w:pPr>
          </w:p>
        </w:tc>
        <w:tc>
          <w:tcPr>
            <w:tcW w:w="2058" w:type="dxa"/>
            <w:shd w:val="clear" w:color="auto" w:fill="auto"/>
          </w:tcPr>
          <w:p w14:paraId="5721E9EF" w14:textId="77777777" w:rsidR="00E40B65" w:rsidRPr="000C5479" w:rsidRDefault="00E40B65">
            <w:pPr>
              <w:widowControl/>
              <w:jc w:val="left"/>
              <w:rPr>
                <w:rFonts w:ascii="Meiryo UI" w:eastAsia="Meiryo UI"/>
                <w:sz w:val="16"/>
                <w:szCs w:val="16"/>
              </w:rPr>
            </w:pPr>
          </w:p>
        </w:tc>
      </w:tr>
      <w:tr w:rsidR="00E40B65" w14:paraId="46747392" w14:textId="77777777" w:rsidTr="000F07B2">
        <w:trPr>
          <w:trHeight w:hRule="exact" w:val="340"/>
        </w:trPr>
        <w:tc>
          <w:tcPr>
            <w:tcW w:w="1101" w:type="dxa"/>
            <w:vMerge/>
            <w:tcBorders>
              <w:right w:val="single" w:sz="4" w:space="0" w:color="auto"/>
            </w:tcBorders>
            <w:shd w:val="clear" w:color="auto" w:fill="auto"/>
          </w:tcPr>
          <w:p w14:paraId="02A3112B" w14:textId="77777777" w:rsidR="00E40B65" w:rsidRPr="000C5479" w:rsidRDefault="00E40B65">
            <w:pPr>
              <w:widowControl/>
              <w:jc w:val="left"/>
              <w:rPr>
                <w:rFonts w:ascii="Meiryo UI" w:eastAsia="Meiryo UI"/>
                <w:b/>
                <w:sz w:val="16"/>
                <w:szCs w:val="16"/>
              </w:rPr>
            </w:pPr>
          </w:p>
        </w:tc>
        <w:tc>
          <w:tcPr>
            <w:tcW w:w="708" w:type="dxa"/>
            <w:tcBorders>
              <w:top w:val="nil"/>
              <w:left w:val="single" w:sz="4" w:space="0" w:color="auto"/>
            </w:tcBorders>
            <w:shd w:val="clear" w:color="auto" w:fill="auto"/>
          </w:tcPr>
          <w:p w14:paraId="44D66115" w14:textId="77777777" w:rsidR="00E40B65" w:rsidRPr="000C5479" w:rsidRDefault="00E40B65">
            <w:pPr>
              <w:widowControl/>
              <w:jc w:val="left"/>
              <w:rPr>
                <w:rFonts w:ascii="Meiryo UI" w:eastAsia="Meiryo UI"/>
                <w:sz w:val="16"/>
                <w:szCs w:val="16"/>
              </w:rPr>
            </w:pPr>
          </w:p>
        </w:tc>
        <w:tc>
          <w:tcPr>
            <w:tcW w:w="1843" w:type="dxa"/>
            <w:shd w:val="clear" w:color="auto" w:fill="auto"/>
          </w:tcPr>
          <w:p w14:paraId="6F5740E3" w14:textId="77777777" w:rsidR="00E40B65" w:rsidRPr="000C5479" w:rsidRDefault="00E40B65">
            <w:pPr>
              <w:widowControl/>
              <w:jc w:val="left"/>
              <w:rPr>
                <w:rFonts w:ascii="Meiryo UI" w:eastAsia="Meiryo UI"/>
                <w:sz w:val="16"/>
                <w:szCs w:val="16"/>
              </w:rPr>
            </w:pPr>
          </w:p>
        </w:tc>
        <w:tc>
          <w:tcPr>
            <w:tcW w:w="992" w:type="dxa"/>
            <w:shd w:val="clear" w:color="auto" w:fill="auto"/>
          </w:tcPr>
          <w:p w14:paraId="016148A4" w14:textId="77777777" w:rsidR="00E40B65" w:rsidRPr="000C5479" w:rsidRDefault="00E40B65">
            <w:pPr>
              <w:widowControl/>
              <w:jc w:val="left"/>
              <w:rPr>
                <w:rFonts w:ascii="Meiryo UI" w:eastAsia="Meiryo UI"/>
                <w:sz w:val="16"/>
                <w:szCs w:val="16"/>
              </w:rPr>
            </w:pPr>
          </w:p>
        </w:tc>
        <w:tc>
          <w:tcPr>
            <w:tcW w:w="851" w:type="dxa"/>
            <w:shd w:val="clear" w:color="auto" w:fill="auto"/>
          </w:tcPr>
          <w:p w14:paraId="0C2C7EF1" w14:textId="77777777" w:rsidR="00E40B65" w:rsidRPr="000C5479" w:rsidRDefault="00E40B65">
            <w:pPr>
              <w:widowControl/>
              <w:jc w:val="left"/>
              <w:rPr>
                <w:rFonts w:ascii="Meiryo UI" w:eastAsia="Meiryo UI"/>
                <w:sz w:val="16"/>
                <w:szCs w:val="16"/>
              </w:rPr>
            </w:pPr>
          </w:p>
        </w:tc>
        <w:tc>
          <w:tcPr>
            <w:tcW w:w="709" w:type="dxa"/>
            <w:shd w:val="clear" w:color="auto" w:fill="auto"/>
          </w:tcPr>
          <w:p w14:paraId="220EA258" w14:textId="77777777" w:rsidR="00E40B65" w:rsidRPr="000C5479" w:rsidRDefault="00E40B65">
            <w:pPr>
              <w:widowControl/>
              <w:jc w:val="left"/>
              <w:rPr>
                <w:rFonts w:ascii="Meiryo UI" w:eastAsia="Meiryo UI"/>
                <w:sz w:val="16"/>
                <w:szCs w:val="16"/>
              </w:rPr>
            </w:pPr>
          </w:p>
        </w:tc>
        <w:tc>
          <w:tcPr>
            <w:tcW w:w="1559" w:type="dxa"/>
            <w:shd w:val="clear" w:color="auto" w:fill="auto"/>
          </w:tcPr>
          <w:p w14:paraId="2676D131" w14:textId="77777777" w:rsidR="00E40B65" w:rsidRPr="000C5479" w:rsidRDefault="00E40B65">
            <w:pPr>
              <w:widowControl/>
              <w:jc w:val="left"/>
              <w:rPr>
                <w:rFonts w:ascii="Meiryo UI" w:eastAsia="Meiryo UI"/>
                <w:sz w:val="16"/>
                <w:szCs w:val="16"/>
              </w:rPr>
            </w:pPr>
          </w:p>
        </w:tc>
        <w:tc>
          <w:tcPr>
            <w:tcW w:w="2058" w:type="dxa"/>
            <w:shd w:val="clear" w:color="auto" w:fill="auto"/>
          </w:tcPr>
          <w:p w14:paraId="3743FE02" w14:textId="77777777" w:rsidR="00E40B65" w:rsidRPr="000C5479" w:rsidRDefault="00E40B65">
            <w:pPr>
              <w:widowControl/>
              <w:jc w:val="left"/>
              <w:rPr>
                <w:rFonts w:ascii="Meiryo UI" w:eastAsia="Meiryo UI"/>
                <w:sz w:val="16"/>
                <w:szCs w:val="16"/>
              </w:rPr>
            </w:pPr>
          </w:p>
        </w:tc>
      </w:tr>
      <w:tr w:rsidR="00E40B65" w14:paraId="155D3893" w14:textId="77777777" w:rsidTr="000F07B2">
        <w:trPr>
          <w:trHeight w:hRule="exact" w:val="340"/>
        </w:trPr>
        <w:tc>
          <w:tcPr>
            <w:tcW w:w="1101" w:type="dxa"/>
            <w:vMerge/>
            <w:tcBorders>
              <w:right w:val="single" w:sz="4" w:space="0" w:color="auto"/>
            </w:tcBorders>
            <w:shd w:val="clear" w:color="auto" w:fill="auto"/>
          </w:tcPr>
          <w:p w14:paraId="7C828C4A" w14:textId="77777777" w:rsidR="00E40B65" w:rsidRPr="000C5479" w:rsidRDefault="00E40B65">
            <w:pPr>
              <w:widowControl/>
              <w:jc w:val="left"/>
              <w:rPr>
                <w:rFonts w:ascii="Meiryo UI" w:eastAsia="Meiryo UI"/>
                <w:b/>
                <w:sz w:val="16"/>
                <w:szCs w:val="16"/>
              </w:rPr>
            </w:pPr>
          </w:p>
        </w:tc>
        <w:tc>
          <w:tcPr>
            <w:tcW w:w="5103" w:type="dxa"/>
            <w:gridSpan w:val="5"/>
            <w:tcBorders>
              <w:left w:val="single" w:sz="4" w:space="0" w:color="auto"/>
              <w:bottom w:val="nil"/>
            </w:tcBorders>
            <w:shd w:val="clear" w:color="auto" w:fill="auto"/>
          </w:tcPr>
          <w:p w14:paraId="374CF46F" w14:textId="77777777" w:rsidR="00E40B65" w:rsidRPr="000C5479" w:rsidRDefault="00C725B3" w:rsidP="00C725B3">
            <w:pPr>
              <w:widowControl/>
              <w:jc w:val="left"/>
              <w:rPr>
                <w:rFonts w:ascii="Meiryo UI" w:eastAsia="Meiryo UI"/>
                <w:sz w:val="16"/>
                <w:szCs w:val="16"/>
              </w:rPr>
            </w:pPr>
            <w:r w:rsidRPr="000C5479">
              <w:rPr>
                <w:rFonts w:ascii="Meiryo UI" w:eastAsia="Meiryo UI" w:hint="eastAsia"/>
                <w:sz w:val="16"/>
                <w:szCs w:val="16"/>
              </w:rPr>
              <w:t>使用料及び賃借料</w:t>
            </w:r>
          </w:p>
        </w:tc>
        <w:tc>
          <w:tcPr>
            <w:tcW w:w="1559" w:type="dxa"/>
            <w:shd w:val="clear" w:color="auto" w:fill="auto"/>
          </w:tcPr>
          <w:p w14:paraId="1E4A226A" w14:textId="77777777" w:rsidR="00E40B65" w:rsidRPr="000C5479" w:rsidRDefault="00E40B65">
            <w:pPr>
              <w:widowControl/>
              <w:jc w:val="left"/>
              <w:rPr>
                <w:rFonts w:ascii="Meiryo UI" w:eastAsia="Meiryo UI"/>
                <w:sz w:val="16"/>
                <w:szCs w:val="16"/>
              </w:rPr>
            </w:pPr>
          </w:p>
        </w:tc>
        <w:tc>
          <w:tcPr>
            <w:tcW w:w="2058" w:type="dxa"/>
            <w:shd w:val="clear" w:color="auto" w:fill="auto"/>
          </w:tcPr>
          <w:p w14:paraId="1D16F90D" w14:textId="77777777" w:rsidR="00E40B65" w:rsidRPr="000C5479" w:rsidRDefault="00E40B65">
            <w:pPr>
              <w:widowControl/>
              <w:jc w:val="left"/>
              <w:rPr>
                <w:rFonts w:ascii="Meiryo UI" w:eastAsia="Meiryo UI"/>
                <w:sz w:val="16"/>
                <w:szCs w:val="16"/>
              </w:rPr>
            </w:pPr>
          </w:p>
        </w:tc>
      </w:tr>
      <w:tr w:rsidR="00E40B65" w14:paraId="40559F58" w14:textId="77777777" w:rsidTr="000F07B2">
        <w:trPr>
          <w:trHeight w:hRule="exact" w:val="340"/>
        </w:trPr>
        <w:tc>
          <w:tcPr>
            <w:tcW w:w="1101" w:type="dxa"/>
            <w:vMerge/>
            <w:tcBorders>
              <w:right w:val="single" w:sz="4" w:space="0" w:color="auto"/>
            </w:tcBorders>
            <w:shd w:val="clear" w:color="auto" w:fill="auto"/>
          </w:tcPr>
          <w:p w14:paraId="34501281" w14:textId="77777777" w:rsidR="00E40B65" w:rsidRPr="000C5479" w:rsidRDefault="00E40B65">
            <w:pPr>
              <w:widowControl/>
              <w:jc w:val="left"/>
              <w:rPr>
                <w:rFonts w:ascii="Meiryo UI" w:eastAsia="Meiryo UI"/>
                <w:b/>
                <w:sz w:val="16"/>
                <w:szCs w:val="16"/>
              </w:rPr>
            </w:pPr>
          </w:p>
        </w:tc>
        <w:tc>
          <w:tcPr>
            <w:tcW w:w="708" w:type="dxa"/>
            <w:tcBorders>
              <w:top w:val="nil"/>
              <w:left w:val="single" w:sz="4" w:space="0" w:color="auto"/>
            </w:tcBorders>
            <w:shd w:val="clear" w:color="auto" w:fill="auto"/>
          </w:tcPr>
          <w:p w14:paraId="7EE2B40E" w14:textId="77777777" w:rsidR="00E40B65" w:rsidRPr="000C5479" w:rsidRDefault="00E40B65">
            <w:pPr>
              <w:widowControl/>
              <w:jc w:val="left"/>
              <w:rPr>
                <w:rFonts w:ascii="Meiryo UI" w:eastAsia="Meiryo UI"/>
                <w:sz w:val="16"/>
                <w:szCs w:val="16"/>
              </w:rPr>
            </w:pPr>
          </w:p>
        </w:tc>
        <w:tc>
          <w:tcPr>
            <w:tcW w:w="1843" w:type="dxa"/>
            <w:shd w:val="clear" w:color="auto" w:fill="auto"/>
          </w:tcPr>
          <w:p w14:paraId="5A226B14" w14:textId="77777777" w:rsidR="00E40B65" w:rsidRPr="000C5479" w:rsidRDefault="00E40B65">
            <w:pPr>
              <w:widowControl/>
              <w:jc w:val="left"/>
              <w:rPr>
                <w:rFonts w:ascii="Meiryo UI" w:eastAsia="Meiryo UI"/>
                <w:sz w:val="16"/>
                <w:szCs w:val="16"/>
              </w:rPr>
            </w:pPr>
          </w:p>
        </w:tc>
        <w:tc>
          <w:tcPr>
            <w:tcW w:w="992" w:type="dxa"/>
            <w:shd w:val="clear" w:color="auto" w:fill="auto"/>
          </w:tcPr>
          <w:p w14:paraId="7572D0FA" w14:textId="77777777" w:rsidR="00E40B65" w:rsidRPr="000C5479" w:rsidRDefault="00E40B65">
            <w:pPr>
              <w:widowControl/>
              <w:jc w:val="left"/>
              <w:rPr>
                <w:rFonts w:ascii="Meiryo UI" w:eastAsia="Meiryo UI"/>
                <w:sz w:val="16"/>
                <w:szCs w:val="16"/>
              </w:rPr>
            </w:pPr>
          </w:p>
        </w:tc>
        <w:tc>
          <w:tcPr>
            <w:tcW w:w="851" w:type="dxa"/>
            <w:shd w:val="clear" w:color="auto" w:fill="auto"/>
          </w:tcPr>
          <w:p w14:paraId="50C80A8B" w14:textId="77777777" w:rsidR="00E40B65" w:rsidRPr="000C5479" w:rsidRDefault="00E40B65">
            <w:pPr>
              <w:widowControl/>
              <w:jc w:val="left"/>
              <w:rPr>
                <w:rFonts w:ascii="Meiryo UI" w:eastAsia="Meiryo UI"/>
                <w:sz w:val="16"/>
                <w:szCs w:val="16"/>
              </w:rPr>
            </w:pPr>
          </w:p>
        </w:tc>
        <w:tc>
          <w:tcPr>
            <w:tcW w:w="709" w:type="dxa"/>
            <w:shd w:val="clear" w:color="auto" w:fill="auto"/>
          </w:tcPr>
          <w:p w14:paraId="25495CED" w14:textId="77777777" w:rsidR="00E40B65" w:rsidRPr="000C5479" w:rsidRDefault="00E40B65">
            <w:pPr>
              <w:widowControl/>
              <w:jc w:val="left"/>
              <w:rPr>
                <w:rFonts w:ascii="Meiryo UI" w:eastAsia="Meiryo UI"/>
                <w:sz w:val="16"/>
                <w:szCs w:val="16"/>
              </w:rPr>
            </w:pPr>
          </w:p>
        </w:tc>
        <w:tc>
          <w:tcPr>
            <w:tcW w:w="1559" w:type="dxa"/>
            <w:shd w:val="clear" w:color="auto" w:fill="auto"/>
          </w:tcPr>
          <w:p w14:paraId="0A7EAF31" w14:textId="77777777" w:rsidR="00E40B65" w:rsidRPr="000C5479" w:rsidRDefault="00E40B65">
            <w:pPr>
              <w:widowControl/>
              <w:jc w:val="left"/>
              <w:rPr>
                <w:rFonts w:ascii="Meiryo UI" w:eastAsia="Meiryo UI"/>
                <w:sz w:val="16"/>
                <w:szCs w:val="16"/>
              </w:rPr>
            </w:pPr>
          </w:p>
        </w:tc>
        <w:tc>
          <w:tcPr>
            <w:tcW w:w="2058" w:type="dxa"/>
            <w:shd w:val="clear" w:color="auto" w:fill="auto"/>
          </w:tcPr>
          <w:p w14:paraId="39139C08" w14:textId="77777777" w:rsidR="00E40B65" w:rsidRPr="000C5479" w:rsidRDefault="00E40B65">
            <w:pPr>
              <w:widowControl/>
              <w:jc w:val="left"/>
              <w:rPr>
                <w:rFonts w:ascii="Meiryo UI" w:eastAsia="Meiryo UI"/>
                <w:sz w:val="16"/>
                <w:szCs w:val="16"/>
              </w:rPr>
            </w:pPr>
          </w:p>
        </w:tc>
      </w:tr>
      <w:tr w:rsidR="00E40B65" w14:paraId="11CBA88C" w14:textId="77777777" w:rsidTr="000F07B2">
        <w:trPr>
          <w:trHeight w:hRule="exact" w:val="340"/>
        </w:trPr>
        <w:tc>
          <w:tcPr>
            <w:tcW w:w="1101" w:type="dxa"/>
            <w:vMerge/>
            <w:tcBorders>
              <w:right w:val="single" w:sz="4" w:space="0" w:color="auto"/>
            </w:tcBorders>
            <w:shd w:val="clear" w:color="auto" w:fill="auto"/>
          </w:tcPr>
          <w:p w14:paraId="2FCED4E7" w14:textId="77777777" w:rsidR="00E40B65" w:rsidRPr="000C5479" w:rsidRDefault="00E40B65">
            <w:pPr>
              <w:widowControl/>
              <w:jc w:val="left"/>
              <w:rPr>
                <w:rFonts w:ascii="Meiryo UI" w:eastAsia="Meiryo UI"/>
                <w:b/>
                <w:sz w:val="16"/>
                <w:szCs w:val="16"/>
              </w:rPr>
            </w:pPr>
          </w:p>
        </w:tc>
        <w:tc>
          <w:tcPr>
            <w:tcW w:w="5103" w:type="dxa"/>
            <w:gridSpan w:val="5"/>
            <w:tcBorders>
              <w:left w:val="single" w:sz="4" w:space="0" w:color="auto"/>
              <w:bottom w:val="nil"/>
            </w:tcBorders>
            <w:shd w:val="clear" w:color="auto" w:fill="auto"/>
          </w:tcPr>
          <w:p w14:paraId="2CCA64E8" w14:textId="77777777" w:rsidR="00E40B65" w:rsidRPr="000C5479" w:rsidRDefault="00C725B3">
            <w:pPr>
              <w:widowControl/>
              <w:jc w:val="left"/>
              <w:rPr>
                <w:rFonts w:ascii="Meiryo UI" w:eastAsia="Meiryo UI"/>
                <w:sz w:val="16"/>
                <w:szCs w:val="16"/>
              </w:rPr>
            </w:pPr>
            <w:r w:rsidRPr="000C5479">
              <w:rPr>
                <w:rFonts w:ascii="Meiryo UI" w:eastAsia="Meiryo UI" w:hint="eastAsia"/>
                <w:sz w:val="16"/>
                <w:szCs w:val="16"/>
              </w:rPr>
              <w:t>資料購入費</w:t>
            </w:r>
          </w:p>
        </w:tc>
        <w:tc>
          <w:tcPr>
            <w:tcW w:w="1559" w:type="dxa"/>
            <w:shd w:val="clear" w:color="auto" w:fill="auto"/>
          </w:tcPr>
          <w:p w14:paraId="6B8DDA97" w14:textId="77777777" w:rsidR="00E40B65" w:rsidRPr="000C5479" w:rsidRDefault="00E40B65">
            <w:pPr>
              <w:widowControl/>
              <w:jc w:val="left"/>
              <w:rPr>
                <w:rFonts w:ascii="Meiryo UI" w:eastAsia="Meiryo UI"/>
                <w:sz w:val="16"/>
                <w:szCs w:val="16"/>
              </w:rPr>
            </w:pPr>
          </w:p>
        </w:tc>
        <w:tc>
          <w:tcPr>
            <w:tcW w:w="2058" w:type="dxa"/>
            <w:shd w:val="clear" w:color="auto" w:fill="auto"/>
          </w:tcPr>
          <w:p w14:paraId="3C07C98B" w14:textId="77777777" w:rsidR="00E40B65" w:rsidRPr="000C5479" w:rsidRDefault="00E40B65">
            <w:pPr>
              <w:widowControl/>
              <w:jc w:val="left"/>
              <w:rPr>
                <w:rFonts w:ascii="Meiryo UI" w:eastAsia="Meiryo UI"/>
                <w:sz w:val="16"/>
                <w:szCs w:val="16"/>
              </w:rPr>
            </w:pPr>
          </w:p>
        </w:tc>
      </w:tr>
      <w:tr w:rsidR="00E40B65" w14:paraId="6EE55B19" w14:textId="77777777" w:rsidTr="000F07B2">
        <w:trPr>
          <w:trHeight w:hRule="exact" w:val="340"/>
        </w:trPr>
        <w:tc>
          <w:tcPr>
            <w:tcW w:w="1101" w:type="dxa"/>
            <w:vMerge/>
            <w:tcBorders>
              <w:right w:val="single" w:sz="4" w:space="0" w:color="auto"/>
            </w:tcBorders>
            <w:shd w:val="clear" w:color="auto" w:fill="auto"/>
          </w:tcPr>
          <w:p w14:paraId="4D0DCE89" w14:textId="77777777" w:rsidR="00E40B65" w:rsidRPr="000C5479" w:rsidRDefault="00E40B65">
            <w:pPr>
              <w:widowControl/>
              <w:jc w:val="left"/>
              <w:rPr>
                <w:rFonts w:ascii="Meiryo UI" w:eastAsia="Meiryo UI"/>
                <w:b/>
                <w:sz w:val="16"/>
                <w:szCs w:val="16"/>
              </w:rPr>
            </w:pPr>
          </w:p>
        </w:tc>
        <w:tc>
          <w:tcPr>
            <w:tcW w:w="708" w:type="dxa"/>
            <w:tcBorders>
              <w:top w:val="nil"/>
              <w:left w:val="single" w:sz="4" w:space="0" w:color="auto"/>
            </w:tcBorders>
            <w:shd w:val="clear" w:color="auto" w:fill="auto"/>
          </w:tcPr>
          <w:p w14:paraId="25B94925" w14:textId="77777777" w:rsidR="00E40B65" w:rsidRPr="000C5479" w:rsidRDefault="00E40B65">
            <w:pPr>
              <w:widowControl/>
              <w:jc w:val="left"/>
              <w:rPr>
                <w:rFonts w:ascii="Meiryo UI" w:eastAsia="Meiryo UI"/>
                <w:sz w:val="16"/>
                <w:szCs w:val="16"/>
              </w:rPr>
            </w:pPr>
          </w:p>
        </w:tc>
        <w:tc>
          <w:tcPr>
            <w:tcW w:w="1843" w:type="dxa"/>
            <w:tcBorders>
              <w:bottom w:val="dotted" w:sz="4" w:space="0" w:color="auto"/>
            </w:tcBorders>
            <w:shd w:val="clear" w:color="auto" w:fill="auto"/>
          </w:tcPr>
          <w:p w14:paraId="5037CF15" w14:textId="77777777" w:rsidR="00E40B65" w:rsidRPr="000C5479" w:rsidRDefault="00E40B65">
            <w:pPr>
              <w:widowControl/>
              <w:jc w:val="left"/>
              <w:rPr>
                <w:rFonts w:ascii="Meiryo UI" w:eastAsia="Meiryo UI"/>
                <w:sz w:val="16"/>
                <w:szCs w:val="16"/>
              </w:rPr>
            </w:pPr>
          </w:p>
        </w:tc>
        <w:tc>
          <w:tcPr>
            <w:tcW w:w="992" w:type="dxa"/>
            <w:tcBorders>
              <w:bottom w:val="dotted" w:sz="4" w:space="0" w:color="auto"/>
            </w:tcBorders>
            <w:shd w:val="clear" w:color="auto" w:fill="auto"/>
          </w:tcPr>
          <w:p w14:paraId="08102CC7" w14:textId="77777777" w:rsidR="00E40B65" w:rsidRPr="000C5479" w:rsidRDefault="00E40B65">
            <w:pPr>
              <w:widowControl/>
              <w:jc w:val="left"/>
              <w:rPr>
                <w:rFonts w:ascii="Meiryo UI" w:eastAsia="Meiryo UI"/>
                <w:sz w:val="16"/>
                <w:szCs w:val="16"/>
              </w:rPr>
            </w:pPr>
          </w:p>
        </w:tc>
        <w:tc>
          <w:tcPr>
            <w:tcW w:w="851" w:type="dxa"/>
            <w:tcBorders>
              <w:bottom w:val="dotted" w:sz="4" w:space="0" w:color="auto"/>
            </w:tcBorders>
            <w:shd w:val="clear" w:color="auto" w:fill="auto"/>
          </w:tcPr>
          <w:p w14:paraId="6F928117" w14:textId="77777777" w:rsidR="00E40B65" w:rsidRPr="000C5479" w:rsidRDefault="00E40B65">
            <w:pPr>
              <w:widowControl/>
              <w:jc w:val="left"/>
              <w:rPr>
                <w:rFonts w:ascii="Meiryo UI" w:eastAsia="Meiryo UI"/>
                <w:sz w:val="16"/>
                <w:szCs w:val="16"/>
              </w:rPr>
            </w:pPr>
          </w:p>
        </w:tc>
        <w:tc>
          <w:tcPr>
            <w:tcW w:w="709" w:type="dxa"/>
            <w:tcBorders>
              <w:bottom w:val="dotted" w:sz="4" w:space="0" w:color="auto"/>
            </w:tcBorders>
            <w:shd w:val="clear" w:color="auto" w:fill="auto"/>
          </w:tcPr>
          <w:p w14:paraId="626F5567" w14:textId="77777777" w:rsidR="00E40B65" w:rsidRPr="000C5479" w:rsidRDefault="00E40B65">
            <w:pPr>
              <w:widowControl/>
              <w:jc w:val="left"/>
              <w:rPr>
                <w:rFonts w:ascii="Meiryo UI" w:eastAsia="Meiryo UI"/>
                <w:sz w:val="16"/>
                <w:szCs w:val="16"/>
              </w:rPr>
            </w:pPr>
          </w:p>
        </w:tc>
        <w:tc>
          <w:tcPr>
            <w:tcW w:w="1559" w:type="dxa"/>
            <w:tcBorders>
              <w:bottom w:val="dotted" w:sz="4" w:space="0" w:color="auto"/>
            </w:tcBorders>
            <w:shd w:val="clear" w:color="auto" w:fill="auto"/>
          </w:tcPr>
          <w:p w14:paraId="642C289B" w14:textId="77777777" w:rsidR="00E40B65" w:rsidRPr="000C5479" w:rsidRDefault="00E40B65">
            <w:pPr>
              <w:widowControl/>
              <w:jc w:val="left"/>
              <w:rPr>
                <w:rFonts w:ascii="Meiryo UI" w:eastAsia="Meiryo UI"/>
                <w:sz w:val="16"/>
                <w:szCs w:val="16"/>
              </w:rPr>
            </w:pPr>
          </w:p>
        </w:tc>
        <w:tc>
          <w:tcPr>
            <w:tcW w:w="2058" w:type="dxa"/>
            <w:tcBorders>
              <w:bottom w:val="dotted" w:sz="4" w:space="0" w:color="auto"/>
            </w:tcBorders>
            <w:shd w:val="clear" w:color="auto" w:fill="auto"/>
          </w:tcPr>
          <w:p w14:paraId="0D1EBA7F" w14:textId="77777777" w:rsidR="00E40B65" w:rsidRPr="000C5479" w:rsidRDefault="00E40B65">
            <w:pPr>
              <w:widowControl/>
              <w:jc w:val="left"/>
              <w:rPr>
                <w:rFonts w:ascii="Meiryo UI" w:eastAsia="Meiryo UI"/>
                <w:sz w:val="16"/>
                <w:szCs w:val="16"/>
              </w:rPr>
            </w:pPr>
          </w:p>
        </w:tc>
      </w:tr>
      <w:tr w:rsidR="00E40B65" w14:paraId="672030CE" w14:textId="77777777" w:rsidTr="000F07B2">
        <w:trPr>
          <w:trHeight w:hRule="exact" w:val="340"/>
        </w:trPr>
        <w:tc>
          <w:tcPr>
            <w:tcW w:w="1101" w:type="dxa"/>
            <w:vMerge/>
            <w:tcBorders>
              <w:right w:val="single" w:sz="4" w:space="0" w:color="auto"/>
            </w:tcBorders>
            <w:shd w:val="clear" w:color="auto" w:fill="auto"/>
          </w:tcPr>
          <w:p w14:paraId="6FE4BA6D" w14:textId="77777777" w:rsidR="00E40B65" w:rsidRPr="000C5479" w:rsidRDefault="00E40B65">
            <w:pPr>
              <w:widowControl/>
              <w:jc w:val="left"/>
              <w:rPr>
                <w:rFonts w:ascii="Meiryo UI" w:eastAsia="Meiryo UI"/>
                <w:b/>
                <w:sz w:val="16"/>
                <w:szCs w:val="16"/>
              </w:rPr>
            </w:pPr>
          </w:p>
        </w:tc>
        <w:tc>
          <w:tcPr>
            <w:tcW w:w="5103" w:type="dxa"/>
            <w:gridSpan w:val="5"/>
            <w:tcBorders>
              <w:left w:val="single" w:sz="4" w:space="0" w:color="auto"/>
              <w:bottom w:val="nil"/>
            </w:tcBorders>
            <w:shd w:val="clear" w:color="auto" w:fill="auto"/>
          </w:tcPr>
          <w:p w14:paraId="34D0DA9D" w14:textId="77777777" w:rsidR="00E40B65" w:rsidRPr="000C5479" w:rsidRDefault="00C725B3">
            <w:pPr>
              <w:widowControl/>
              <w:jc w:val="left"/>
              <w:rPr>
                <w:rFonts w:ascii="Meiryo UI" w:eastAsia="Meiryo UI"/>
                <w:sz w:val="16"/>
                <w:szCs w:val="16"/>
              </w:rPr>
            </w:pPr>
            <w:r w:rsidRPr="000C5479">
              <w:rPr>
                <w:rFonts w:ascii="Meiryo UI" w:eastAsia="Meiryo UI" w:hint="eastAsia"/>
                <w:sz w:val="16"/>
                <w:szCs w:val="16"/>
              </w:rPr>
              <w:t>調査用資機材費</w:t>
            </w:r>
          </w:p>
        </w:tc>
        <w:tc>
          <w:tcPr>
            <w:tcW w:w="1559" w:type="dxa"/>
            <w:shd w:val="clear" w:color="auto" w:fill="auto"/>
          </w:tcPr>
          <w:p w14:paraId="4B5F8BFB" w14:textId="77777777" w:rsidR="00E40B65" w:rsidRPr="000C5479" w:rsidRDefault="00E40B65">
            <w:pPr>
              <w:widowControl/>
              <w:jc w:val="left"/>
              <w:rPr>
                <w:rFonts w:ascii="Meiryo UI" w:eastAsia="Meiryo UI"/>
                <w:sz w:val="16"/>
                <w:szCs w:val="16"/>
              </w:rPr>
            </w:pPr>
          </w:p>
        </w:tc>
        <w:tc>
          <w:tcPr>
            <w:tcW w:w="2058" w:type="dxa"/>
            <w:shd w:val="clear" w:color="auto" w:fill="auto"/>
          </w:tcPr>
          <w:p w14:paraId="2B89F8F2" w14:textId="77777777" w:rsidR="00E40B65" w:rsidRPr="000C5479" w:rsidRDefault="00E40B65">
            <w:pPr>
              <w:widowControl/>
              <w:jc w:val="left"/>
              <w:rPr>
                <w:rFonts w:ascii="Meiryo UI" w:eastAsia="Meiryo UI"/>
                <w:sz w:val="16"/>
                <w:szCs w:val="16"/>
              </w:rPr>
            </w:pPr>
          </w:p>
        </w:tc>
      </w:tr>
      <w:tr w:rsidR="00E40B65" w14:paraId="0323748B" w14:textId="77777777" w:rsidTr="000F07B2">
        <w:trPr>
          <w:trHeight w:hRule="exact" w:val="340"/>
        </w:trPr>
        <w:tc>
          <w:tcPr>
            <w:tcW w:w="1101" w:type="dxa"/>
            <w:vMerge/>
            <w:tcBorders>
              <w:right w:val="single" w:sz="4" w:space="0" w:color="auto"/>
            </w:tcBorders>
            <w:shd w:val="clear" w:color="auto" w:fill="auto"/>
          </w:tcPr>
          <w:p w14:paraId="58FD4752" w14:textId="77777777" w:rsidR="00E40B65" w:rsidRPr="000C5479" w:rsidRDefault="00E40B65">
            <w:pPr>
              <w:widowControl/>
              <w:jc w:val="left"/>
              <w:rPr>
                <w:rFonts w:ascii="Meiryo UI" w:eastAsia="Meiryo UI"/>
                <w:b/>
                <w:sz w:val="16"/>
                <w:szCs w:val="16"/>
              </w:rPr>
            </w:pPr>
          </w:p>
        </w:tc>
        <w:tc>
          <w:tcPr>
            <w:tcW w:w="708" w:type="dxa"/>
            <w:tcBorders>
              <w:top w:val="nil"/>
              <w:left w:val="single" w:sz="4" w:space="0" w:color="auto"/>
            </w:tcBorders>
            <w:shd w:val="clear" w:color="auto" w:fill="auto"/>
          </w:tcPr>
          <w:p w14:paraId="07A5F1A1" w14:textId="77777777" w:rsidR="00E40B65" w:rsidRPr="000C5479" w:rsidRDefault="00E40B65">
            <w:pPr>
              <w:widowControl/>
              <w:jc w:val="left"/>
              <w:rPr>
                <w:rFonts w:ascii="Meiryo UI" w:eastAsia="Meiryo UI"/>
                <w:sz w:val="16"/>
                <w:szCs w:val="16"/>
              </w:rPr>
            </w:pPr>
          </w:p>
        </w:tc>
        <w:tc>
          <w:tcPr>
            <w:tcW w:w="1843" w:type="dxa"/>
            <w:shd w:val="clear" w:color="auto" w:fill="auto"/>
          </w:tcPr>
          <w:p w14:paraId="043362FE" w14:textId="77777777" w:rsidR="00E40B65" w:rsidRPr="000C5479" w:rsidRDefault="00E40B65">
            <w:pPr>
              <w:widowControl/>
              <w:jc w:val="left"/>
              <w:rPr>
                <w:rFonts w:ascii="Meiryo UI" w:eastAsia="Meiryo UI"/>
                <w:sz w:val="16"/>
                <w:szCs w:val="16"/>
              </w:rPr>
            </w:pPr>
          </w:p>
        </w:tc>
        <w:tc>
          <w:tcPr>
            <w:tcW w:w="992" w:type="dxa"/>
            <w:shd w:val="clear" w:color="auto" w:fill="auto"/>
          </w:tcPr>
          <w:p w14:paraId="426951E9" w14:textId="77777777" w:rsidR="00E40B65" w:rsidRPr="000C5479" w:rsidRDefault="00E40B65">
            <w:pPr>
              <w:widowControl/>
              <w:jc w:val="left"/>
              <w:rPr>
                <w:rFonts w:ascii="Meiryo UI" w:eastAsia="Meiryo UI"/>
                <w:sz w:val="16"/>
                <w:szCs w:val="16"/>
              </w:rPr>
            </w:pPr>
          </w:p>
        </w:tc>
        <w:tc>
          <w:tcPr>
            <w:tcW w:w="851" w:type="dxa"/>
            <w:shd w:val="clear" w:color="auto" w:fill="auto"/>
          </w:tcPr>
          <w:p w14:paraId="5D7834DB" w14:textId="77777777" w:rsidR="00E40B65" w:rsidRPr="000C5479" w:rsidRDefault="00E40B65">
            <w:pPr>
              <w:widowControl/>
              <w:jc w:val="left"/>
              <w:rPr>
                <w:rFonts w:ascii="Meiryo UI" w:eastAsia="Meiryo UI"/>
                <w:sz w:val="16"/>
                <w:szCs w:val="16"/>
              </w:rPr>
            </w:pPr>
          </w:p>
        </w:tc>
        <w:tc>
          <w:tcPr>
            <w:tcW w:w="709" w:type="dxa"/>
            <w:shd w:val="clear" w:color="auto" w:fill="auto"/>
          </w:tcPr>
          <w:p w14:paraId="67908DE6" w14:textId="77777777" w:rsidR="00E40B65" w:rsidRPr="000C5479" w:rsidRDefault="00E40B65">
            <w:pPr>
              <w:widowControl/>
              <w:jc w:val="left"/>
              <w:rPr>
                <w:rFonts w:ascii="Meiryo UI" w:eastAsia="Meiryo UI"/>
                <w:sz w:val="16"/>
                <w:szCs w:val="16"/>
              </w:rPr>
            </w:pPr>
          </w:p>
        </w:tc>
        <w:tc>
          <w:tcPr>
            <w:tcW w:w="1559" w:type="dxa"/>
            <w:shd w:val="clear" w:color="auto" w:fill="auto"/>
          </w:tcPr>
          <w:p w14:paraId="2FA09050" w14:textId="77777777" w:rsidR="00E40B65" w:rsidRPr="000C5479" w:rsidRDefault="00E40B65">
            <w:pPr>
              <w:widowControl/>
              <w:jc w:val="left"/>
              <w:rPr>
                <w:rFonts w:ascii="Meiryo UI" w:eastAsia="Meiryo UI"/>
                <w:sz w:val="16"/>
                <w:szCs w:val="16"/>
              </w:rPr>
            </w:pPr>
          </w:p>
        </w:tc>
        <w:tc>
          <w:tcPr>
            <w:tcW w:w="2058" w:type="dxa"/>
            <w:shd w:val="clear" w:color="auto" w:fill="auto"/>
          </w:tcPr>
          <w:p w14:paraId="3DCD2C26" w14:textId="77777777" w:rsidR="00E40B65" w:rsidRPr="000C5479" w:rsidRDefault="00E40B65">
            <w:pPr>
              <w:widowControl/>
              <w:jc w:val="left"/>
              <w:rPr>
                <w:rFonts w:ascii="Meiryo UI" w:eastAsia="Meiryo UI"/>
                <w:sz w:val="16"/>
                <w:szCs w:val="16"/>
              </w:rPr>
            </w:pPr>
          </w:p>
        </w:tc>
      </w:tr>
      <w:tr w:rsidR="007F2FF0" w14:paraId="0DB31B76" w14:textId="77777777" w:rsidTr="000F07B2">
        <w:trPr>
          <w:trHeight w:hRule="exact" w:val="340"/>
        </w:trPr>
        <w:tc>
          <w:tcPr>
            <w:tcW w:w="1101" w:type="dxa"/>
            <w:vMerge/>
            <w:tcBorders>
              <w:right w:val="single" w:sz="4" w:space="0" w:color="auto"/>
            </w:tcBorders>
            <w:shd w:val="clear" w:color="auto" w:fill="auto"/>
          </w:tcPr>
          <w:p w14:paraId="023A9798" w14:textId="77777777" w:rsidR="007F2FF0" w:rsidRPr="000C5479" w:rsidRDefault="007F2FF0">
            <w:pPr>
              <w:widowControl/>
              <w:jc w:val="left"/>
              <w:rPr>
                <w:rFonts w:ascii="Meiryo UI" w:eastAsia="Meiryo UI"/>
                <w:b/>
                <w:sz w:val="16"/>
                <w:szCs w:val="16"/>
              </w:rPr>
            </w:pPr>
          </w:p>
        </w:tc>
        <w:tc>
          <w:tcPr>
            <w:tcW w:w="5103" w:type="dxa"/>
            <w:gridSpan w:val="5"/>
            <w:tcBorders>
              <w:left w:val="single" w:sz="4" w:space="0" w:color="auto"/>
              <w:bottom w:val="nil"/>
            </w:tcBorders>
            <w:shd w:val="clear" w:color="auto" w:fill="auto"/>
          </w:tcPr>
          <w:p w14:paraId="1CD6644F" w14:textId="77777777" w:rsidR="007F2FF0" w:rsidRPr="000C5479" w:rsidRDefault="007F2FF0">
            <w:pPr>
              <w:widowControl/>
              <w:jc w:val="left"/>
              <w:rPr>
                <w:rFonts w:ascii="Meiryo UI" w:eastAsia="Meiryo UI"/>
                <w:sz w:val="16"/>
                <w:szCs w:val="16"/>
              </w:rPr>
            </w:pPr>
            <w:r w:rsidRPr="000C5479">
              <w:rPr>
                <w:rFonts w:ascii="Meiryo UI" w:eastAsia="Meiryo UI" w:hint="eastAsia"/>
                <w:sz w:val="16"/>
                <w:szCs w:val="16"/>
              </w:rPr>
              <w:t>傭人費</w:t>
            </w:r>
          </w:p>
        </w:tc>
        <w:tc>
          <w:tcPr>
            <w:tcW w:w="1559" w:type="dxa"/>
            <w:shd w:val="clear" w:color="auto" w:fill="auto"/>
          </w:tcPr>
          <w:p w14:paraId="67D2FD1D" w14:textId="77777777" w:rsidR="007F2FF0" w:rsidRPr="000C5479" w:rsidRDefault="007F2FF0">
            <w:pPr>
              <w:widowControl/>
              <w:jc w:val="left"/>
              <w:rPr>
                <w:rFonts w:ascii="Meiryo UI" w:eastAsia="Meiryo UI"/>
                <w:sz w:val="16"/>
                <w:szCs w:val="16"/>
              </w:rPr>
            </w:pPr>
          </w:p>
        </w:tc>
        <w:tc>
          <w:tcPr>
            <w:tcW w:w="2058" w:type="dxa"/>
            <w:shd w:val="clear" w:color="auto" w:fill="auto"/>
          </w:tcPr>
          <w:p w14:paraId="2445329B" w14:textId="77777777" w:rsidR="007F2FF0" w:rsidRPr="000C5479" w:rsidRDefault="007F2FF0">
            <w:pPr>
              <w:widowControl/>
              <w:jc w:val="left"/>
              <w:rPr>
                <w:rFonts w:ascii="Meiryo UI" w:eastAsia="Meiryo UI"/>
                <w:sz w:val="16"/>
                <w:szCs w:val="16"/>
              </w:rPr>
            </w:pPr>
          </w:p>
        </w:tc>
      </w:tr>
      <w:tr w:rsidR="007F2FF0" w14:paraId="2F256D1E" w14:textId="77777777" w:rsidTr="000F07B2">
        <w:trPr>
          <w:trHeight w:hRule="exact" w:val="340"/>
        </w:trPr>
        <w:tc>
          <w:tcPr>
            <w:tcW w:w="1101" w:type="dxa"/>
            <w:vMerge/>
            <w:tcBorders>
              <w:right w:val="single" w:sz="4" w:space="0" w:color="auto"/>
            </w:tcBorders>
            <w:shd w:val="clear" w:color="auto" w:fill="auto"/>
          </w:tcPr>
          <w:p w14:paraId="2B31255B" w14:textId="77777777" w:rsidR="007F2FF0" w:rsidRPr="000C5479" w:rsidRDefault="007F2FF0">
            <w:pPr>
              <w:widowControl/>
              <w:jc w:val="left"/>
              <w:rPr>
                <w:rFonts w:ascii="Meiryo UI" w:eastAsia="Meiryo UI"/>
                <w:b/>
                <w:sz w:val="16"/>
                <w:szCs w:val="16"/>
              </w:rPr>
            </w:pPr>
          </w:p>
        </w:tc>
        <w:tc>
          <w:tcPr>
            <w:tcW w:w="708" w:type="dxa"/>
            <w:tcBorders>
              <w:top w:val="nil"/>
              <w:left w:val="single" w:sz="4" w:space="0" w:color="auto"/>
              <w:bottom w:val="nil"/>
            </w:tcBorders>
            <w:shd w:val="clear" w:color="auto" w:fill="auto"/>
          </w:tcPr>
          <w:p w14:paraId="1772E356" w14:textId="77777777" w:rsidR="007F2FF0" w:rsidRPr="000C5479" w:rsidRDefault="007F2FF0">
            <w:pPr>
              <w:widowControl/>
              <w:jc w:val="left"/>
              <w:rPr>
                <w:rFonts w:ascii="Meiryo UI" w:eastAsia="Meiryo UI"/>
                <w:sz w:val="16"/>
                <w:szCs w:val="16"/>
              </w:rPr>
            </w:pPr>
          </w:p>
        </w:tc>
        <w:tc>
          <w:tcPr>
            <w:tcW w:w="1843" w:type="dxa"/>
            <w:tcBorders>
              <w:left w:val="single" w:sz="4" w:space="0" w:color="auto"/>
              <w:bottom w:val="nil"/>
            </w:tcBorders>
            <w:shd w:val="clear" w:color="auto" w:fill="auto"/>
          </w:tcPr>
          <w:p w14:paraId="2D881477" w14:textId="77777777" w:rsidR="007F2FF0" w:rsidRPr="000C5479" w:rsidRDefault="007F2FF0">
            <w:pPr>
              <w:widowControl/>
              <w:jc w:val="left"/>
              <w:rPr>
                <w:rFonts w:ascii="Meiryo UI" w:eastAsia="Meiryo UI"/>
                <w:sz w:val="16"/>
                <w:szCs w:val="16"/>
              </w:rPr>
            </w:pPr>
          </w:p>
        </w:tc>
        <w:tc>
          <w:tcPr>
            <w:tcW w:w="992" w:type="dxa"/>
            <w:tcBorders>
              <w:left w:val="single" w:sz="4" w:space="0" w:color="auto"/>
              <w:bottom w:val="nil"/>
            </w:tcBorders>
            <w:shd w:val="clear" w:color="auto" w:fill="auto"/>
          </w:tcPr>
          <w:p w14:paraId="5885D1E0" w14:textId="77777777" w:rsidR="007F2FF0" w:rsidRPr="000C5479" w:rsidRDefault="007F2FF0">
            <w:pPr>
              <w:widowControl/>
              <w:jc w:val="left"/>
              <w:rPr>
                <w:rFonts w:ascii="Meiryo UI" w:eastAsia="Meiryo UI"/>
                <w:sz w:val="16"/>
                <w:szCs w:val="16"/>
              </w:rPr>
            </w:pPr>
          </w:p>
        </w:tc>
        <w:tc>
          <w:tcPr>
            <w:tcW w:w="851" w:type="dxa"/>
            <w:tcBorders>
              <w:left w:val="single" w:sz="4" w:space="0" w:color="auto"/>
              <w:bottom w:val="nil"/>
            </w:tcBorders>
            <w:shd w:val="clear" w:color="auto" w:fill="auto"/>
          </w:tcPr>
          <w:p w14:paraId="20D16481" w14:textId="77777777" w:rsidR="007F2FF0" w:rsidRPr="000C5479" w:rsidRDefault="007F2FF0">
            <w:pPr>
              <w:widowControl/>
              <w:jc w:val="left"/>
              <w:rPr>
                <w:rFonts w:ascii="Meiryo UI" w:eastAsia="Meiryo UI"/>
                <w:sz w:val="16"/>
                <w:szCs w:val="16"/>
              </w:rPr>
            </w:pPr>
          </w:p>
        </w:tc>
        <w:tc>
          <w:tcPr>
            <w:tcW w:w="709" w:type="dxa"/>
            <w:tcBorders>
              <w:left w:val="single" w:sz="4" w:space="0" w:color="auto"/>
              <w:bottom w:val="nil"/>
            </w:tcBorders>
            <w:shd w:val="clear" w:color="auto" w:fill="auto"/>
          </w:tcPr>
          <w:p w14:paraId="1C097272" w14:textId="77777777" w:rsidR="007F2FF0" w:rsidRPr="000C5479" w:rsidRDefault="007F2FF0">
            <w:pPr>
              <w:widowControl/>
              <w:jc w:val="left"/>
              <w:rPr>
                <w:rFonts w:ascii="Meiryo UI" w:eastAsia="Meiryo UI"/>
                <w:sz w:val="16"/>
                <w:szCs w:val="16"/>
              </w:rPr>
            </w:pPr>
          </w:p>
        </w:tc>
        <w:tc>
          <w:tcPr>
            <w:tcW w:w="1559" w:type="dxa"/>
            <w:shd w:val="clear" w:color="auto" w:fill="auto"/>
          </w:tcPr>
          <w:p w14:paraId="31784121" w14:textId="77777777" w:rsidR="007F2FF0" w:rsidRPr="000C5479" w:rsidRDefault="007F2FF0">
            <w:pPr>
              <w:widowControl/>
              <w:jc w:val="left"/>
              <w:rPr>
                <w:rFonts w:ascii="Meiryo UI" w:eastAsia="Meiryo UI"/>
                <w:sz w:val="16"/>
                <w:szCs w:val="16"/>
              </w:rPr>
            </w:pPr>
          </w:p>
        </w:tc>
        <w:tc>
          <w:tcPr>
            <w:tcW w:w="2058" w:type="dxa"/>
            <w:shd w:val="clear" w:color="auto" w:fill="auto"/>
          </w:tcPr>
          <w:p w14:paraId="6D674DED" w14:textId="77777777" w:rsidR="007F2FF0" w:rsidRPr="000C5479" w:rsidRDefault="007F2FF0">
            <w:pPr>
              <w:widowControl/>
              <w:jc w:val="left"/>
              <w:rPr>
                <w:rFonts w:ascii="Meiryo UI" w:eastAsia="Meiryo UI"/>
                <w:sz w:val="16"/>
                <w:szCs w:val="16"/>
              </w:rPr>
            </w:pPr>
          </w:p>
        </w:tc>
      </w:tr>
      <w:tr w:rsidR="00E40B65" w14:paraId="32C6C4BD" w14:textId="77777777" w:rsidTr="000F07B2">
        <w:trPr>
          <w:trHeight w:hRule="exact" w:val="340"/>
        </w:trPr>
        <w:tc>
          <w:tcPr>
            <w:tcW w:w="1101" w:type="dxa"/>
            <w:vMerge/>
            <w:tcBorders>
              <w:right w:val="single" w:sz="4" w:space="0" w:color="auto"/>
            </w:tcBorders>
            <w:shd w:val="clear" w:color="auto" w:fill="auto"/>
          </w:tcPr>
          <w:p w14:paraId="49D7E0A7" w14:textId="77777777" w:rsidR="00E40B65" w:rsidRPr="000C5479" w:rsidRDefault="00E40B65">
            <w:pPr>
              <w:widowControl/>
              <w:jc w:val="left"/>
              <w:rPr>
                <w:rFonts w:ascii="Meiryo UI" w:eastAsia="Meiryo UI"/>
                <w:b/>
                <w:sz w:val="16"/>
                <w:szCs w:val="16"/>
              </w:rPr>
            </w:pPr>
          </w:p>
        </w:tc>
        <w:tc>
          <w:tcPr>
            <w:tcW w:w="5103" w:type="dxa"/>
            <w:gridSpan w:val="5"/>
            <w:tcBorders>
              <w:left w:val="single" w:sz="4" w:space="0" w:color="auto"/>
              <w:bottom w:val="nil"/>
            </w:tcBorders>
            <w:shd w:val="clear" w:color="auto" w:fill="auto"/>
          </w:tcPr>
          <w:p w14:paraId="79D24ED1" w14:textId="77777777" w:rsidR="00E40B65" w:rsidRPr="000C5479" w:rsidRDefault="007F2FF0">
            <w:pPr>
              <w:widowControl/>
              <w:jc w:val="left"/>
              <w:rPr>
                <w:rFonts w:ascii="Meiryo UI" w:eastAsia="Meiryo UI"/>
                <w:sz w:val="16"/>
                <w:szCs w:val="16"/>
              </w:rPr>
            </w:pPr>
            <w:r w:rsidRPr="000C5479">
              <w:rPr>
                <w:rFonts w:ascii="Meiryo UI" w:eastAsia="Meiryo UI" w:hint="eastAsia"/>
                <w:sz w:val="16"/>
                <w:szCs w:val="16"/>
              </w:rPr>
              <w:t>役務</w:t>
            </w:r>
            <w:r w:rsidR="00E40B65" w:rsidRPr="000C5479">
              <w:rPr>
                <w:rFonts w:ascii="Meiryo UI" w:eastAsia="Meiryo UI" w:hint="eastAsia"/>
                <w:sz w:val="16"/>
                <w:szCs w:val="16"/>
              </w:rPr>
              <w:t>費</w:t>
            </w:r>
          </w:p>
        </w:tc>
        <w:tc>
          <w:tcPr>
            <w:tcW w:w="1559" w:type="dxa"/>
            <w:shd w:val="clear" w:color="auto" w:fill="auto"/>
          </w:tcPr>
          <w:p w14:paraId="14269433" w14:textId="77777777" w:rsidR="00E40B65" w:rsidRPr="000C5479" w:rsidRDefault="00E40B65">
            <w:pPr>
              <w:widowControl/>
              <w:jc w:val="left"/>
              <w:rPr>
                <w:rFonts w:ascii="Meiryo UI" w:eastAsia="Meiryo UI"/>
                <w:sz w:val="16"/>
                <w:szCs w:val="16"/>
              </w:rPr>
            </w:pPr>
          </w:p>
        </w:tc>
        <w:tc>
          <w:tcPr>
            <w:tcW w:w="2058" w:type="dxa"/>
            <w:shd w:val="clear" w:color="auto" w:fill="auto"/>
          </w:tcPr>
          <w:p w14:paraId="27102E23" w14:textId="77777777" w:rsidR="00E40B65" w:rsidRPr="000C5479" w:rsidRDefault="00E40B65">
            <w:pPr>
              <w:widowControl/>
              <w:jc w:val="left"/>
              <w:rPr>
                <w:rFonts w:ascii="Meiryo UI" w:eastAsia="Meiryo UI"/>
                <w:sz w:val="16"/>
                <w:szCs w:val="16"/>
              </w:rPr>
            </w:pPr>
          </w:p>
        </w:tc>
      </w:tr>
      <w:tr w:rsidR="00E40B65" w14:paraId="5B5C20B7" w14:textId="77777777" w:rsidTr="000F07B2">
        <w:trPr>
          <w:trHeight w:hRule="exact" w:val="340"/>
        </w:trPr>
        <w:tc>
          <w:tcPr>
            <w:tcW w:w="1101" w:type="dxa"/>
            <w:vMerge/>
            <w:tcBorders>
              <w:right w:val="single" w:sz="4" w:space="0" w:color="auto"/>
            </w:tcBorders>
            <w:shd w:val="clear" w:color="auto" w:fill="auto"/>
          </w:tcPr>
          <w:p w14:paraId="0E766034" w14:textId="77777777" w:rsidR="00E40B65" w:rsidRPr="000C5479" w:rsidRDefault="00E40B65">
            <w:pPr>
              <w:widowControl/>
              <w:jc w:val="left"/>
              <w:rPr>
                <w:rFonts w:ascii="Meiryo UI" w:eastAsia="Meiryo UI"/>
                <w:b/>
                <w:sz w:val="16"/>
                <w:szCs w:val="16"/>
              </w:rPr>
            </w:pPr>
          </w:p>
        </w:tc>
        <w:tc>
          <w:tcPr>
            <w:tcW w:w="708" w:type="dxa"/>
            <w:tcBorders>
              <w:top w:val="nil"/>
              <w:left w:val="single" w:sz="4" w:space="0" w:color="auto"/>
            </w:tcBorders>
            <w:shd w:val="clear" w:color="auto" w:fill="auto"/>
          </w:tcPr>
          <w:p w14:paraId="6E5560B0" w14:textId="77777777" w:rsidR="00E40B65" w:rsidRPr="000C5479" w:rsidRDefault="00E40B65">
            <w:pPr>
              <w:widowControl/>
              <w:jc w:val="left"/>
              <w:rPr>
                <w:rFonts w:ascii="Meiryo UI" w:eastAsia="Meiryo UI"/>
                <w:sz w:val="16"/>
                <w:szCs w:val="16"/>
              </w:rPr>
            </w:pPr>
          </w:p>
        </w:tc>
        <w:tc>
          <w:tcPr>
            <w:tcW w:w="1843" w:type="dxa"/>
            <w:shd w:val="clear" w:color="auto" w:fill="auto"/>
          </w:tcPr>
          <w:p w14:paraId="5C6B29CF" w14:textId="77777777" w:rsidR="00E40B65" w:rsidRPr="000C5479" w:rsidRDefault="00E40B65">
            <w:pPr>
              <w:widowControl/>
              <w:jc w:val="left"/>
              <w:rPr>
                <w:rFonts w:ascii="Meiryo UI" w:eastAsia="Meiryo UI"/>
                <w:sz w:val="16"/>
                <w:szCs w:val="16"/>
              </w:rPr>
            </w:pPr>
          </w:p>
        </w:tc>
        <w:tc>
          <w:tcPr>
            <w:tcW w:w="992" w:type="dxa"/>
            <w:shd w:val="clear" w:color="auto" w:fill="auto"/>
          </w:tcPr>
          <w:p w14:paraId="162FDD5E" w14:textId="77777777" w:rsidR="00E40B65" w:rsidRPr="000C5479" w:rsidRDefault="00E40B65">
            <w:pPr>
              <w:widowControl/>
              <w:jc w:val="left"/>
              <w:rPr>
                <w:rFonts w:ascii="Meiryo UI" w:eastAsia="Meiryo UI"/>
                <w:sz w:val="16"/>
                <w:szCs w:val="16"/>
              </w:rPr>
            </w:pPr>
          </w:p>
        </w:tc>
        <w:tc>
          <w:tcPr>
            <w:tcW w:w="851" w:type="dxa"/>
            <w:shd w:val="clear" w:color="auto" w:fill="auto"/>
          </w:tcPr>
          <w:p w14:paraId="454C1998" w14:textId="77777777" w:rsidR="00E40B65" w:rsidRPr="000C5479" w:rsidRDefault="00E40B65">
            <w:pPr>
              <w:widowControl/>
              <w:jc w:val="left"/>
              <w:rPr>
                <w:rFonts w:ascii="Meiryo UI" w:eastAsia="Meiryo UI"/>
                <w:sz w:val="16"/>
                <w:szCs w:val="16"/>
              </w:rPr>
            </w:pPr>
          </w:p>
        </w:tc>
        <w:tc>
          <w:tcPr>
            <w:tcW w:w="709" w:type="dxa"/>
            <w:shd w:val="clear" w:color="auto" w:fill="auto"/>
          </w:tcPr>
          <w:p w14:paraId="137EA9C6" w14:textId="77777777" w:rsidR="00E40B65" w:rsidRPr="000C5479" w:rsidRDefault="00E40B65">
            <w:pPr>
              <w:widowControl/>
              <w:jc w:val="left"/>
              <w:rPr>
                <w:rFonts w:ascii="Meiryo UI" w:eastAsia="Meiryo UI"/>
                <w:sz w:val="16"/>
                <w:szCs w:val="16"/>
              </w:rPr>
            </w:pPr>
          </w:p>
        </w:tc>
        <w:tc>
          <w:tcPr>
            <w:tcW w:w="1559" w:type="dxa"/>
            <w:shd w:val="clear" w:color="auto" w:fill="auto"/>
          </w:tcPr>
          <w:p w14:paraId="7D43C454" w14:textId="77777777" w:rsidR="00E40B65" w:rsidRPr="000C5479" w:rsidRDefault="00E40B65">
            <w:pPr>
              <w:widowControl/>
              <w:jc w:val="left"/>
              <w:rPr>
                <w:rFonts w:ascii="Meiryo UI" w:eastAsia="Meiryo UI"/>
                <w:sz w:val="16"/>
                <w:szCs w:val="16"/>
              </w:rPr>
            </w:pPr>
          </w:p>
        </w:tc>
        <w:tc>
          <w:tcPr>
            <w:tcW w:w="2058" w:type="dxa"/>
            <w:shd w:val="clear" w:color="auto" w:fill="auto"/>
          </w:tcPr>
          <w:p w14:paraId="2BCFBB95" w14:textId="77777777" w:rsidR="00E40B65" w:rsidRPr="000C5479" w:rsidRDefault="00E40B65">
            <w:pPr>
              <w:widowControl/>
              <w:jc w:val="left"/>
              <w:rPr>
                <w:rFonts w:ascii="Meiryo UI" w:eastAsia="Meiryo UI"/>
                <w:sz w:val="16"/>
                <w:szCs w:val="16"/>
              </w:rPr>
            </w:pPr>
          </w:p>
        </w:tc>
      </w:tr>
      <w:tr w:rsidR="00C725B3" w14:paraId="2E73CB15" w14:textId="77777777" w:rsidTr="000F07B2">
        <w:trPr>
          <w:trHeight w:hRule="exact" w:val="340"/>
        </w:trPr>
        <w:tc>
          <w:tcPr>
            <w:tcW w:w="6204" w:type="dxa"/>
            <w:gridSpan w:val="6"/>
            <w:tcBorders>
              <w:bottom w:val="nil"/>
            </w:tcBorders>
            <w:shd w:val="clear" w:color="auto" w:fill="auto"/>
          </w:tcPr>
          <w:p w14:paraId="51B861CF" w14:textId="77777777" w:rsidR="00C725B3" w:rsidRPr="000C5479" w:rsidRDefault="002A44D7" w:rsidP="002A44D7">
            <w:pPr>
              <w:widowControl/>
              <w:jc w:val="left"/>
              <w:rPr>
                <w:rFonts w:ascii="Meiryo UI" w:eastAsia="Meiryo UI"/>
                <w:sz w:val="16"/>
                <w:szCs w:val="16"/>
              </w:rPr>
            </w:pPr>
            <w:r w:rsidRPr="000C5479">
              <w:rPr>
                <w:rFonts w:ascii="Meiryo UI" w:eastAsia="Meiryo UI" w:hint="eastAsia"/>
                <w:b/>
                <w:sz w:val="16"/>
                <w:szCs w:val="16"/>
              </w:rPr>
              <w:t xml:space="preserve">III. </w:t>
            </w:r>
            <w:r w:rsidR="00C725B3" w:rsidRPr="000C5479">
              <w:rPr>
                <w:rFonts w:ascii="Meiryo UI" w:eastAsia="Meiryo UI" w:hint="eastAsia"/>
                <w:b/>
                <w:sz w:val="16"/>
                <w:szCs w:val="16"/>
              </w:rPr>
              <w:t>一般管理費</w:t>
            </w:r>
            <w:r w:rsidRPr="000C5479">
              <w:rPr>
                <w:rFonts w:ascii="Meiryo UI" w:eastAsia="Meiryo UI" w:hint="eastAsia"/>
                <w:b/>
                <w:sz w:val="16"/>
                <w:szCs w:val="16"/>
                <w:vertAlign w:val="superscript"/>
              </w:rPr>
              <w:t>（</w:t>
            </w:r>
            <w:r w:rsidR="00C725B3" w:rsidRPr="000C5479">
              <w:rPr>
                <w:rFonts w:ascii="Meiryo UI" w:eastAsia="Meiryo UI" w:hint="eastAsia"/>
                <w:b/>
                <w:sz w:val="16"/>
                <w:szCs w:val="16"/>
                <w:vertAlign w:val="superscript"/>
              </w:rPr>
              <w:t>注1</w:t>
            </w:r>
            <w:r w:rsidRPr="000C5479">
              <w:rPr>
                <w:rFonts w:ascii="Meiryo UI" w:eastAsia="Meiryo UI" w:hint="eastAsia"/>
                <w:b/>
                <w:sz w:val="16"/>
                <w:szCs w:val="16"/>
                <w:vertAlign w:val="superscript"/>
              </w:rPr>
              <w:t>）</w:t>
            </w:r>
          </w:p>
        </w:tc>
        <w:tc>
          <w:tcPr>
            <w:tcW w:w="1559" w:type="dxa"/>
            <w:shd w:val="clear" w:color="auto" w:fill="auto"/>
          </w:tcPr>
          <w:p w14:paraId="298D3477" w14:textId="77777777" w:rsidR="00C725B3" w:rsidRPr="000C5479" w:rsidRDefault="00C725B3" w:rsidP="00C725B3">
            <w:pPr>
              <w:widowControl/>
              <w:jc w:val="left"/>
              <w:rPr>
                <w:rFonts w:ascii="Meiryo UI" w:eastAsia="Meiryo UI"/>
                <w:b/>
                <w:sz w:val="16"/>
                <w:szCs w:val="16"/>
              </w:rPr>
            </w:pPr>
          </w:p>
        </w:tc>
        <w:tc>
          <w:tcPr>
            <w:tcW w:w="2058" w:type="dxa"/>
            <w:shd w:val="clear" w:color="auto" w:fill="auto"/>
          </w:tcPr>
          <w:p w14:paraId="29229325" w14:textId="77777777" w:rsidR="00C725B3" w:rsidRPr="000C5479" w:rsidRDefault="00C725B3" w:rsidP="00C725B3">
            <w:pPr>
              <w:widowControl/>
              <w:jc w:val="left"/>
              <w:rPr>
                <w:rFonts w:ascii="Meiryo UI" w:eastAsia="Meiryo UI"/>
                <w:sz w:val="16"/>
                <w:szCs w:val="16"/>
              </w:rPr>
            </w:pPr>
          </w:p>
        </w:tc>
      </w:tr>
      <w:tr w:rsidR="008707BC" w14:paraId="27019794" w14:textId="77777777" w:rsidTr="000F07B2">
        <w:trPr>
          <w:trHeight w:hRule="exact" w:val="340"/>
        </w:trPr>
        <w:tc>
          <w:tcPr>
            <w:tcW w:w="6204" w:type="dxa"/>
            <w:gridSpan w:val="6"/>
            <w:tcBorders>
              <w:bottom w:val="single" w:sz="4" w:space="0" w:color="auto"/>
            </w:tcBorders>
            <w:shd w:val="clear" w:color="auto" w:fill="auto"/>
          </w:tcPr>
          <w:p w14:paraId="2B42B9E6" w14:textId="77777777" w:rsidR="008707BC" w:rsidRPr="000C5479" w:rsidRDefault="002A44D7">
            <w:pPr>
              <w:widowControl/>
              <w:jc w:val="left"/>
              <w:rPr>
                <w:rFonts w:ascii="Meiryo UI" w:eastAsia="Meiryo UI"/>
                <w:sz w:val="16"/>
                <w:szCs w:val="16"/>
              </w:rPr>
            </w:pPr>
            <w:r w:rsidRPr="000C5479">
              <w:rPr>
                <w:rFonts w:ascii="Meiryo UI" w:eastAsia="Meiryo UI" w:hint="eastAsia"/>
                <w:b/>
                <w:sz w:val="16"/>
                <w:szCs w:val="16"/>
              </w:rPr>
              <w:t xml:space="preserve">IV. </w:t>
            </w:r>
            <w:r w:rsidR="00C725B3" w:rsidRPr="000C5479">
              <w:rPr>
                <w:rFonts w:ascii="Meiryo UI" w:eastAsia="Meiryo UI" w:hint="eastAsia"/>
                <w:b/>
                <w:sz w:val="16"/>
                <w:szCs w:val="16"/>
              </w:rPr>
              <w:t>再委託費</w:t>
            </w:r>
            <w:r w:rsidRPr="000C5479">
              <w:rPr>
                <w:rFonts w:ascii="Meiryo UI" w:eastAsia="Meiryo UI" w:hint="eastAsia"/>
                <w:b/>
                <w:sz w:val="16"/>
                <w:szCs w:val="16"/>
                <w:vertAlign w:val="superscript"/>
              </w:rPr>
              <w:t>（注2）</w:t>
            </w:r>
          </w:p>
        </w:tc>
        <w:tc>
          <w:tcPr>
            <w:tcW w:w="1559" w:type="dxa"/>
            <w:shd w:val="clear" w:color="auto" w:fill="auto"/>
          </w:tcPr>
          <w:p w14:paraId="39E27B28" w14:textId="77777777" w:rsidR="008707BC" w:rsidRPr="000C5479" w:rsidRDefault="008707BC">
            <w:pPr>
              <w:widowControl/>
              <w:jc w:val="left"/>
              <w:rPr>
                <w:rFonts w:ascii="Meiryo UI" w:eastAsia="Meiryo UI"/>
                <w:b/>
                <w:sz w:val="16"/>
                <w:szCs w:val="16"/>
              </w:rPr>
            </w:pPr>
          </w:p>
        </w:tc>
        <w:tc>
          <w:tcPr>
            <w:tcW w:w="2058" w:type="dxa"/>
            <w:shd w:val="clear" w:color="auto" w:fill="auto"/>
          </w:tcPr>
          <w:p w14:paraId="409B75C3" w14:textId="77777777" w:rsidR="008707BC" w:rsidRPr="000C5479" w:rsidRDefault="008707BC">
            <w:pPr>
              <w:widowControl/>
              <w:jc w:val="left"/>
              <w:rPr>
                <w:rFonts w:ascii="Meiryo UI" w:eastAsia="Meiryo UI"/>
                <w:sz w:val="16"/>
                <w:szCs w:val="16"/>
              </w:rPr>
            </w:pPr>
          </w:p>
        </w:tc>
      </w:tr>
      <w:tr w:rsidR="002A44D7" w14:paraId="1074B7F2" w14:textId="77777777" w:rsidTr="000F07B2">
        <w:trPr>
          <w:trHeight w:hRule="exact" w:val="340"/>
        </w:trPr>
        <w:tc>
          <w:tcPr>
            <w:tcW w:w="6204" w:type="dxa"/>
            <w:gridSpan w:val="6"/>
            <w:tcBorders>
              <w:top w:val="single" w:sz="4" w:space="0" w:color="auto"/>
            </w:tcBorders>
            <w:shd w:val="clear" w:color="auto" w:fill="auto"/>
          </w:tcPr>
          <w:p w14:paraId="0320C529" w14:textId="77777777" w:rsidR="002A44D7" w:rsidRPr="000C5479" w:rsidRDefault="002A44D7" w:rsidP="002A44D7">
            <w:pPr>
              <w:widowControl/>
              <w:jc w:val="center"/>
              <w:rPr>
                <w:rFonts w:ascii="Meiryo UI" w:eastAsia="Meiryo UI"/>
                <w:sz w:val="16"/>
                <w:szCs w:val="16"/>
              </w:rPr>
            </w:pPr>
            <w:r w:rsidRPr="000C5479">
              <w:rPr>
                <w:rFonts w:ascii="Meiryo UI" w:eastAsia="Meiryo UI" w:hint="eastAsia"/>
                <w:b/>
                <w:sz w:val="16"/>
                <w:szCs w:val="16"/>
              </w:rPr>
              <w:t>合計(I+II+III+IV)</w:t>
            </w:r>
          </w:p>
        </w:tc>
        <w:tc>
          <w:tcPr>
            <w:tcW w:w="1559" w:type="dxa"/>
            <w:shd w:val="clear" w:color="auto" w:fill="auto"/>
          </w:tcPr>
          <w:p w14:paraId="1B3878CF" w14:textId="77777777" w:rsidR="002A44D7" w:rsidRPr="000C5479" w:rsidRDefault="002A44D7">
            <w:pPr>
              <w:widowControl/>
              <w:jc w:val="left"/>
              <w:rPr>
                <w:rFonts w:ascii="Meiryo UI" w:eastAsia="Meiryo UI"/>
                <w:sz w:val="16"/>
                <w:szCs w:val="16"/>
              </w:rPr>
            </w:pPr>
          </w:p>
        </w:tc>
        <w:tc>
          <w:tcPr>
            <w:tcW w:w="2058" w:type="dxa"/>
            <w:shd w:val="clear" w:color="auto" w:fill="auto"/>
          </w:tcPr>
          <w:p w14:paraId="607F588B" w14:textId="77777777" w:rsidR="002A44D7" w:rsidRPr="000C5479" w:rsidRDefault="002A44D7">
            <w:pPr>
              <w:widowControl/>
              <w:jc w:val="left"/>
              <w:rPr>
                <w:rFonts w:ascii="Meiryo UI" w:eastAsia="Meiryo UI"/>
                <w:sz w:val="16"/>
                <w:szCs w:val="16"/>
              </w:rPr>
            </w:pPr>
          </w:p>
        </w:tc>
      </w:tr>
      <w:tr w:rsidR="002A44D7" w14:paraId="19E268A0" w14:textId="77777777" w:rsidTr="000F07B2">
        <w:trPr>
          <w:trHeight w:hRule="exact" w:val="340"/>
        </w:trPr>
        <w:tc>
          <w:tcPr>
            <w:tcW w:w="6204" w:type="dxa"/>
            <w:gridSpan w:val="6"/>
            <w:tcBorders>
              <w:top w:val="single" w:sz="4" w:space="0" w:color="auto"/>
            </w:tcBorders>
            <w:shd w:val="clear" w:color="auto" w:fill="auto"/>
          </w:tcPr>
          <w:p w14:paraId="68C18485" w14:textId="0EF243AD" w:rsidR="002A44D7" w:rsidRPr="000C5479" w:rsidRDefault="002A44D7" w:rsidP="002A44D7">
            <w:pPr>
              <w:widowControl/>
              <w:jc w:val="center"/>
              <w:rPr>
                <w:rFonts w:ascii="Meiryo UI" w:eastAsia="Meiryo UI"/>
                <w:b/>
                <w:sz w:val="16"/>
                <w:szCs w:val="16"/>
              </w:rPr>
            </w:pPr>
            <w:r w:rsidRPr="000C5479">
              <w:rPr>
                <w:rFonts w:ascii="Meiryo UI" w:eastAsia="Meiryo UI" w:hint="eastAsia"/>
                <w:b/>
                <w:sz w:val="16"/>
                <w:szCs w:val="16"/>
              </w:rPr>
              <w:t>消費税及び地方消費税（</w:t>
            </w:r>
            <w:r w:rsidR="00A7706C" w:rsidRPr="000C5479">
              <w:rPr>
                <w:rFonts w:ascii="Meiryo UI" w:eastAsia="Meiryo UI" w:hint="eastAsia"/>
                <w:b/>
                <w:sz w:val="16"/>
                <w:szCs w:val="16"/>
              </w:rPr>
              <w:t>10</w:t>
            </w:r>
            <w:r w:rsidRPr="000C5479">
              <w:rPr>
                <w:rFonts w:ascii="Meiryo UI" w:eastAsia="Meiryo UI" w:hint="eastAsia"/>
                <w:b/>
                <w:sz w:val="16"/>
                <w:szCs w:val="16"/>
              </w:rPr>
              <w:t>%）</w:t>
            </w:r>
          </w:p>
        </w:tc>
        <w:tc>
          <w:tcPr>
            <w:tcW w:w="1559" w:type="dxa"/>
            <w:shd w:val="clear" w:color="auto" w:fill="auto"/>
          </w:tcPr>
          <w:p w14:paraId="6305D8B4" w14:textId="77777777" w:rsidR="002A44D7" w:rsidRPr="000C5479" w:rsidRDefault="002A44D7">
            <w:pPr>
              <w:widowControl/>
              <w:jc w:val="left"/>
              <w:rPr>
                <w:rFonts w:ascii="Meiryo UI" w:eastAsia="Meiryo UI"/>
                <w:sz w:val="16"/>
                <w:szCs w:val="16"/>
              </w:rPr>
            </w:pPr>
          </w:p>
        </w:tc>
        <w:tc>
          <w:tcPr>
            <w:tcW w:w="2058" w:type="dxa"/>
            <w:shd w:val="clear" w:color="auto" w:fill="auto"/>
          </w:tcPr>
          <w:p w14:paraId="72574AED" w14:textId="77777777" w:rsidR="002A44D7" w:rsidRPr="000C5479" w:rsidRDefault="002A44D7">
            <w:pPr>
              <w:widowControl/>
              <w:jc w:val="left"/>
              <w:rPr>
                <w:rFonts w:ascii="Meiryo UI" w:eastAsia="Meiryo UI"/>
                <w:sz w:val="16"/>
                <w:szCs w:val="16"/>
              </w:rPr>
            </w:pPr>
          </w:p>
        </w:tc>
      </w:tr>
      <w:tr w:rsidR="002A44D7" w14:paraId="5585837B" w14:textId="77777777" w:rsidTr="000F07B2">
        <w:trPr>
          <w:trHeight w:hRule="exact" w:val="340"/>
        </w:trPr>
        <w:tc>
          <w:tcPr>
            <w:tcW w:w="6204" w:type="dxa"/>
            <w:gridSpan w:val="6"/>
            <w:shd w:val="clear" w:color="auto" w:fill="auto"/>
          </w:tcPr>
          <w:p w14:paraId="1DD485CA" w14:textId="77777777" w:rsidR="002A44D7" w:rsidRPr="000C5479" w:rsidRDefault="002A44D7" w:rsidP="002A44D7">
            <w:pPr>
              <w:widowControl/>
              <w:jc w:val="center"/>
              <w:rPr>
                <w:rFonts w:ascii="Meiryo UI" w:eastAsia="Meiryo UI"/>
                <w:sz w:val="16"/>
                <w:szCs w:val="16"/>
              </w:rPr>
            </w:pPr>
            <w:r w:rsidRPr="000C5479">
              <w:rPr>
                <w:rFonts w:ascii="Meiryo UI" w:eastAsia="Meiryo UI" w:hint="eastAsia"/>
                <w:b/>
                <w:sz w:val="16"/>
                <w:szCs w:val="16"/>
              </w:rPr>
              <w:t>総計（税込）</w:t>
            </w:r>
          </w:p>
        </w:tc>
        <w:tc>
          <w:tcPr>
            <w:tcW w:w="1559" w:type="dxa"/>
            <w:shd w:val="clear" w:color="auto" w:fill="auto"/>
          </w:tcPr>
          <w:p w14:paraId="7D1D4AAE" w14:textId="77777777" w:rsidR="002A44D7" w:rsidRPr="000C5479" w:rsidRDefault="002A44D7">
            <w:pPr>
              <w:widowControl/>
              <w:jc w:val="left"/>
              <w:rPr>
                <w:rFonts w:ascii="Meiryo UI" w:eastAsia="Meiryo UI"/>
                <w:b/>
                <w:sz w:val="16"/>
                <w:szCs w:val="16"/>
              </w:rPr>
            </w:pPr>
          </w:p>
        </w:tc>
        <w:tc>
          <w:tcPr>
            <w:tcW w:w="2058" w:type="dxa"/>
            <w:shd w:val="clear" w:color="auto" w:fill="auto"/>
          </w:tcPr>
          <w:p w14:paraId="67C6ED2B" w14:textId="77777777" w:rsidR="002A44D7" w:rsidRPr="000C5479" w:rsidRDefault="002A44D7">
            <w:pPr>
              <w:widowControl/>
              <w:jc w:val="left"/>
              <w:rPr>
                <w:rFonts w:ascii="Meiryo UI" w:eastAsia="Meiryo UI"/>
                <w:sz w:val="16"/>
                <w:szCs w:val="16"/>
              </w:rPr>
            </w:pPr>
          </w:p>
        </w:tc>
      </w:tr>
    </w:tbl>
    <w:p w14:paraId="3ADACF26" w14:textId="77777777" w:rsidR="008D745F" w:rsidRPr="000C5479" w:rsidRDefault="008D745F" w:rsidP="002A44D7">
      <w:pPr>
        <w:pStyle w:val="af"/>
        <w:widowControl/>
        <w:numPr>
          <w:ilvl w:val="0"/>
          <w:numId w:val="1"/>
        </w:numPr>
        <w:ind w:leftChars="0"/>
        <w:jc w:val="left"/>
        <w:rPr>
          <w:rFonts w:asciiTheme="minorEastAsia" w:hAnsiTheme="minorEastAsia"/>
          <w:sz w:val="16"/>
          <w:szCs w:val="16"/>
          <w:u w:val="single"/>
        </w:rPr>
      </w:pPr>
      <w:r w:rsidRPr="000C5479">
        <w:rPr>
          <w:rFonts w:asciiTheme="minorEastAsia" w:hAnsiTheme="minorEastAsia" w:hint="eastAsia"/>
          <w:sz w:val="16"/>
          <w:szCs w:val="16"/>
        </w:rPr>
        <w:t>必要に応じて一般管理費（（人件費＋直接経費）の15%以内）の請求もできます</w:t>
      </w:r>
    </w:p>
    <w:p w14:paraId="0EA4CA43" w14:textId="5861CBF8" w:rsidR="00B8658D" w:rsidRPr="000C5479" w:rsidRDefault="002A44D7" w:rsidP="002A44D7">
      <w:pPr>
        <w:pStyle w:val="af"/>
        <w:widowControl/>
        <w:numPr>
          <w:ilvl w:val="0"/>
          <w:numId w:val="1"/>
        </w:numPr>
        <w:ind w:leftChars="0"/>
        <w:jc w:val="left"/>
        <w:rPr>
          <w:rFonts w:asciiTheme="minorEastAsia" w:hAnsiTheme="minorEastAsia"/>
          <w:sz w:val="16"/>
          <w:szCs w:val="16"/>
          <w:u w:val="single"/>
        </w:rPr>
      </w:pPr>
      <w:r w:rsidRPr="000C5479">
        <w:rPr>
          <w:rFonts w:asciiTheme="minorEastAsia" w:hAnsiTheme="minorEastAsia" w:hint="eastAsia"/>
          <w:sz w:val="16"/>
          <w:szCs w:val="16"/>
        </w:rPr>
        <w:t>再委託費は、</w:t>
      </w:r>
      <w:r w:rsidRPr="000C5479">
        <w:rPr>
          <w:rFonts w:asciiTheme="minorEastAsia" w:hAnsiTheme="minorEastAsia"/>
          <w:sz w:val="16"/>
          <w:szCs w:val="16"/>
        </w:rPr>
        <w:t>(I+II+III+IV)</w:t>
      </w:r>
      <w:r w:rsidRPr="000C5479">
        <w:rPr>
          <w:rFonts w:asciiTheme="minorEastAsia" w:hAnsiTheme="minorEastAsia" w:hint="eastAsia"/>
          <w:sz w:val="16"/>
          <w:szCs w:val="16"/>
        </w:rPr>
        <w:t>合計金額の50％未満としてください。</w:t>
      </w:r>
    </w:p>
    <w:p w14:paraId="62F015EC" w14:textId="77777777" w:rsidR="00790487" w:rsidRPr="000C5479" w:rsidRDefault="00980E51" w:rsidP="00790487">
      <w:pPr>
        <w:pStyle w:val="af"/>
        <w:widowControl/>
        <w:numPr>
          <w:ilvl w:val="0"/>
          <w:numId w:val="1"/>
        </w:numPr>
        <w:ind w:leftChars="0"/>
        <w:jc w:val="left"/>
        <w:rPr>
          <w:rFonts w:asciiTheme="minorEastAsia" w:hAnsiTheme="minorEastAsia"/>
          <w:sz w:val="16"/>
          <w:szCs w:val="16"/>
        </w:rPr>
      </w:pPr>
      <w:r w:rsidRPr="000C5479">
        <w:rPr>
          <w:rFonts w:asciiTheme="minorEastAsia" w:hAnsiTheme="minorEastAsia" w:hint="eastAsia"/>
          <w:sz w:val="16"/>
          <w:szCs w:val="16"/>
        </w:rPr>
        <w:t>I～IVの各項目の金額は、消費税を除いた額を記載してください。</w:t>
      </w:r>
    </w:p>
    <w:p w14:paraId="076F612B" w14:textId="77777777" w:rsidR="00021433" w:rsidRPr="00685068" w:rsidRDefault="00021433" w:rsidP="00021433"/>
    <w:p w14:paraId="4F96569F" w14:textId="7F3A8190" w:rsidR="000F07B2" w:rsidRDefault="000F07B2" w:rsidP="000F07B2">
      <w:pPr>
        <w:widowControl/>
        <w:jc w:val="left"/>
        <w:rPr>
          <w:rFonts w:ascii="Meiryo UI" w:eastAsia="Meiryo UI"/>
          <w:szCs w:val="21"/>
        </w:rPr>
      </w:pPr>
      <w:r>
        <w:rPr>
          <w:rFonts w:asciiTheme="majorEastAsia" w:eastAsiaTheme="majorEastAsia" w:hAnsiTheme="majorEastAsia" w:hint="eastAsia"/>
          <w:szCs w:val="21"/>
        </w:rPr>
        <w:lastRenderedPageBreak/>
        <w:t>５</w:t>
      </w:r>
      <w:r w:rsidR="001B3872" w:rsidRPr="006D4C7B">
        <w:rPr>
          <w:rFonts w:asciiTheme="majorEastAsia" w:eastAsiaTheme="majorEastAsia" w:hAnsiTheme="majorEastAsia" w:hint="eastAsia"/>
          <w:szCs w:val="21"/>
        </w:rPr>
        <w:t>．</w:t>
      </w:r>
      <w:r w:rsidR="001B3872">
        <w:rPr>
          <w:rFonts w:asciiTheme="majorEastAsia" w:eastAsiaTheme="majorEastAsia" w:hAnsiTheme="majorEastAsia" w:hint="eastAsia"/>
          <w:szCs w:val="21"/>
        </w:rPr>
        <w:t>契約に関する合意</w:t>
      </w:r>
    </w:p>
    <w:p w14:paraId="1FA1F1AE" w14:textId="5585ECA6" w:rsidR="001B3872" w:rsidRPr="001B3872" w:rsidRDefault="001B3872" w:rsidP="001B3872">
      <w:pPr>
        <w:rPr>
          <w:rFonts w:ascii="Meiryo UI" w:eastAsia="Meiryo UI" w:hAnsi="Meiryo UI" w:cs="Meiryo UI"/>
        </w:rPr>
      </w:pPr>
    </w:p>
    <w:p w14:paraId="22C16C44" w14:textId="24D69A1B" w:rsidR="00790487" w:rsidRDefault="001B3872" w:rsidP="001B3872">
      <w:r>
        <w:rPr>
          <w:rFonts w:hint="eastAsia"/>
        </w:rPr>
        <w:t xml:space="preserve">　「○○　○○（代表者氏名）」は、本</w:t>
      </w:r>
      <w:r w:rsidR="00A03BF9">
        <w:rPr>
          <w:rFonts w:hint="eastAsia"/>
        </w:rPr>
        <w:t>業務</w:t>
      </w:r>
      <w:r>
        <w:rPr>
          <w:rFonts w:hint="eastAsia"/>
        </w:rPr>
        <w:t>のテーマ「</w:t>
      </w:r>
      <w:r w:rsidRPr="00C32BEB">
        <w:rPr>
          <w:rFonts w:hint="eastAsia"/>
          <w:szCs w:val="21"/>
        </w:rPr>
        <w:t>○○○○○の</w:t>
      </w:r>
      <w:r w:rsidR="00C32BEB" w:rsidRPr="00C32BEB">
        <w:rPr>
          <w:rFonts w:ascii="ＭＳ 明朝" w:hAnsi="ＭＳ 明朝" w:hint="eastAsia"/>
          <w:szCs w:val="21"/>
        </w:rPr>
        <w:t>森林づくり活動の可視化業務</w:t>
      </w:r>
      <w:r>
        <w:rPr>
          <w:rFonts w:hint="eastAsia"/>
        </w:rPr>
        <w:t>」の契約に際して、国際緑化推進センターより提示された契約書（案）に記載された条件に基づいて契約することに異存がないことを確認した上で提案書を提出します。また、業務の実施においては、国際緑化推進センターが提示する経費処理ガイドラインに基づいて行います。</w:t>
      </w:r>
    </w:p>
    <w:p w14:paraId="71632E30" w14:textId="77777777" w:rsidR="00790487" w:rsidRPr="001B3872" w:rsidRDefault="00790487" w:rsidP="00790487"/>
    <w:p w14:paraId="04EFDE34" w14:textId="77777777" w:rsidR="00790487" w:rsidRDefault="00790487" w:rsidP="00790487"/>
    <w:p w14:paraId="012C20A0" w14:textId="18C8EFDD" w:rsidR="00790487" w:rsidRPr="00790487" w:rsidRDefault="006D4C7B" w:rsidP="000F07B2">
      <w:pPr>
        <w:jc w:val="right"/>
      </w:pPr>
      <w:r>
        <w:rPr>
          <w:rFonts w:hint="eastAsia"/>
        </w:rPr>
        <w:t>以上</w:t>
      </w:r>
    </w:p>
    <w:sectPr w:rsidR="00790487" w:rsidRPr="00790487" w:rsidSect="002A44D7">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05447" w14:textId="77777777" w:rsidR="0010709A" w:rsidRDefault="0010709A" w:rsidP="001B3BB1">
      <w:r>
        <w:separator/>
      </w:r>
    </w:p>
  </w:endnote>
  <w:endnote w:type="continuationSeparator" w:id="0">
    <w:p w14:paraId="767E131F" w14:textId="77777777" w:rsidR="0010709A" w:rsidRDefault="0010709A" w:rsidP="001B3BB1">
      <w:r>
        <w:continuationSeparator/>
      </w:r>
    </w:p>
  </w:endnote>
  <w:endnote w:type="continuationNotice" w:id="1">
    <w:p w14:paraId="55AB29C6" w14:textId="77777777" w:rsidR="0010709A" w:rsidRDefault="00107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F9D1" w14:textId="77777777" w:rsidR="00F96CA9" w:rsidRDefault="00F96CA9">
    <w:pPr>
      <w:pStyle w:val="a8"/>
    </w:pPr>
    <w:r>
      <w:rPr>
        <w:rFonts w:ascii="Meiryo UI" w:eastAsia="Meiryo UI" w:hint="eastAsia"/>
        <w:sz w:val="18"/>
        <w:szCs w:val="18"/>
      </w:rPr>
      <w:tab/>
    </w:r>
    <w:r>
      <w:rPr>
        <w:rFonts w:ascii="Meiryo UI" w:eastAsia="Meiryo UI" w:hint="eastAsia"/>
        <w:sz w:val="18"/>
        <w:szCs w:val="18"/>
      </w:rPr>
      <w:tab/>
      <w:t>申請団体名：＿＿＿＿＿＿＿＿＿＿＿＿＿＿＿＿＿＿＿＿＿＿＿</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E43D7" w14:textId="77777777" w:rsidR="0010709A" w:rsidRDefault="0010709A" w:rsidP="001B3BB1">
      <w:r>
        <w:separator/>
      </w:r>
    </w:p>
  </w:footnote>
  <w:footnote w:type="continuationSeparator" w:id="0">
    <w:p w14:paraId="4862AECD" w14:textId="77777777" w:rsidR="0010709A" w:rsidRDefault="0010709A" w:rsidP="001B3BB1">
      <w:r>
        <w:continuationSeparator/>
      </w:r>
    </w:p>
  </w:footnote>
  <w:footnote w:type="continuationNotice" w:id="1">
    <w:p w14:paraId="762458BA" w14:textId="77777777" w:rsidR="0010709A" w:rsidRDefault="001070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B493" w14:textId="77777777" w:rsidR="00F96CA9" w:rsidRPr="002E4EFE" w:rsidRDefault="00F96CA9" w:rsidP="002E4EFE">
    <w:pPr>
      <w:pStyle w:val="a6"/>
      <w:jc w:val="right"/>
      <w:rPr>
        <w:rFonts w:ascii="ＭＳ Ｐゴシック" w:eastAsia="ＭＳ Ｐゴシック" w:hAnsi="ＭＳ Ｐゴシック"/>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59CC" w14:textId="77777777" w:rsidR="00F96CA9" w:rsidRDefault="00F96CA9" w:rsidP="002E4EFE">
    <w:pPr>
      <w:pStyle w:val="a6"/>
      <w:jc w:val="right"/>
      <w:rPr>
        <w:rFonts w:ascii="ＭＳ Ｐゴシック" w:eastAsia="ＭＳ Ｐゴシック" w:hAnsi="ＭＳ Ｐゴシック"/>
        <w:sz w:val="18"/>
        <w:szCs w:val="18"/>
      </w:rPr>
    </w:pPr>
    <w:r w:rsidRPr="002E4EFE">
      <w:rPr>
        <w:rFonts w:ascii="ＭＳ Ｐゴシック" w:eastAsia="ＭＳ Ｐゴシック" w:hAnsi="ＭＳ Ｐゴシック" w:hint="eastAsia"/>
        <w:sz w:val="18"/>
        <w:szCs w:val="18"/>
      </w:rPr>
      <w:t>別添様式1</w:t>
    </w:r>
  </w:p>
  <w:p w14:paraId="6E5EBC27" w14:textId="77777777" w:rsidR="00F96CA9" w:rsidRPr="002E4EFE" w:rsidRDefault="00F96CA9" w:rsidP="002E4EFE">
    <w:pPr>
      <w:pStyle w:val="a6"/>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2392"/>
    <w:multiLevelType w:val="hybridMultilevel"/>
    <w:tmpl w:val="CD0025A2"/>
    <w:lvl w:ilvl="0" w:tplc="A738ABD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521CF3"/>
    <w:multiLevelType w:val="hybridMultilevel"/>
    <w:tmpl w:val="C0B68BBC"/>
    <w:lvl w:ilvl="0" w:tplc="EAFC58DA">
      <w:start w:val="5"/>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6F0443"/>
    <w:multiLevelType w:val="hybridMultilevel"/>
    <w:tmpl w:val="6E9852A2"/>
    <w:lvl w:ilvl="0" w:tplc="44EA56C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8357C7"/>
    <w:multiLevelType w:val="hybridMultilevel"/>
    <w:tmpl w:val="4A365C4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283972673">
    <w:abstractNumId w:val="2"/>
  </w:num>
  <w:num w:numId="2" w16cid:durableId="250742487">
    <w:abstractNumId w:val="3"/>
  </w:num>
  <w:num w:numId="3" w16cid:durableId="1983659793">
    <w:abstractNumId w:val="1"/>
  </w:num>
  <w:num w:numId="4" w16cid:durableId="192737529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柴崎 一樹">
    <w15:presenceInfo w15:providerId="AD" w15:userId="S::kazuki@jifpro.onmicrosoft.com::d6ef9647-40f1-4732-b8af-1570bc7ac1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79"/>
    <w:rsid w:val="00012349"/>
    <w:rsid w:val="000144DD"/>
    <w:rsid w:val="0001523A"/>
    <w:rsid w:val="00017409"/>
    <w:rsid w:val="00021433"/>
    <w:rsid w:val="00022D0D"/>
    <w:rsid w:val="000238C4"/>
    <w:rsid w:val="00023C31"/>
    <w:rsid w:val="000377B7"/>
    <w:rsid w:val="00047181"/>
    <w:rsid w:val="000476BF"/>
    <w:rsid w:val="00093D75"/>
    <w:rsid w:val="00094EE7"/>
    <w:rsid w:val="000C40D9"/>
    <w:rsid w:val="000C5479"/>
    <w:rsid w:val="000C5FC4"/>
    <w:rsid w:val="000C69DA"/>
    <w:rsid w:val="000D37B3"/>
    <w:rsid w:val="000D4241"/>
    <w:rsid w:val="000D6A2B"/>
    <w:rsid w:val="000E7F3C"/>
    <w:rsid w:val="000F056D"/>
    <w:rsid w:val="000F07B2"/>
    <w:rsid w:val="000F29A5"/>
    <w:rsid w:val="000F375C"/>
    <w:rsid w:val="0010709A"/>
    <w:rsid w:val="00107CD1"/>
    <w:rsid w:val="0013297A"/>
    <w:rsid w:val="00133BA3"/>
    <w:rsid w:val="00150E1D"/>
    <w:rsid w:val="00174814"/>
    <w:rsid w:val="00175279"/>
    <w:rsid w:val="00182086"/>
    <w:rsid w:val="001876DC"/>
    <w:rsid w:val="001914F1"/>
    <w:rsid w:val="00197F17"/>
    <w:rsid w:val="001B28B2"/>
    <w:rsid w:val="001B3872"/>
    <w:rsid w:val="001B3BB1"/>
    <w:rsid w:val="001B798D"/>
    <w:rsid w:val="001C16B7"/>
    <w:rsid w:val="001D2E0A"/>
    <w:rsid w:val="001E2403"/>
    <w:rsid w:val="001E3E8B"/>
    <w:rsid w:val="00200A3D"/>
    <w:rsid w:val="00206230"/>
    <w:rsid w:val="0020643C"/>
    <w:rsid w:val="00215372"/>
    <w:rsid w:val="0027663D"/>
    <w:rsid w:val="00281A4B"/>
    <w:rsid w:val="00292D0B"/>
    <w:rsid w:val="0029746D"/>
    <w:rsid w:val="00297910"/>
    <w:rsid w:val="002A44D7"/>
    <w:rsid w:val="002A7B91"/>
    <w:rsid w:val="002B32DA"/>
    <w:rsid w:val="002B4581"/>
    <w:rsid w:val="002C0309"/>
    <w:rsid w:val="002E2977"/>
    <w:rsid w:val="002E356F"/>
    <w:rsid w:val="002E4EFE"/>
    <w:rsid w:val="002F2940"/>
    <w:rsid w:val="003020B4"/>
    <w:rsid w:val="003032AD"/>
    <w:rsid w:val="003039FB"/>
    <w:rsid w:val="0030581E"/>
    <w:rsid w:val="003243FA"/>
    <w:rsid w:val="00325A3E"/>
    <w:rsid w:val="00327ED4"/>
    <w:rsid w:val="0033218B"/>
    <w:rsid w:val="00335FD4"/>
    <w:rsid w:val="003411A5"/>
    <w:rsid w:val="00344CAB"/>
    <w:rsid w:val="003631B3"/>
    <w:rsid w:val="00363319"/>
    <w:rsid w:val="003840A6"/>
    <w:rsid w:val="00394AF7"/>
    <w:rsid w:val="003D0496"/>
    <w:rsid w:val="003F48A4"/>
    <w:rsid w:val="004013C7"/>
    <w:rsid w:val="00402ADD"/>
    <w:rsid w:val="00412718"/>
    <w:rsid w:val="00441EA2"/>
    <w:rsid w:val="0048483B"/>
    <w:rsid w:val="00496FCF"/>
    <w:rsid w:val="004C3432"/>
    <w:rsid w:val="004C7417"/>
    <w:rsid w:val="004E13AB"/>
    <w:rsid w:val="004F7974"/>
    <w:rsid w:val="00504C10"/>
    <w:rsid w:val="005141AB"/>
    <w:rsid w:val="00526433"/>
    <w:rsid w:val="00527B65"/>
    <w:rsid w:val="00540A27"/>
    <w:rsid w:val="00543079"/>
    <w:rsid w:val="0054694C"/>
    <w:rsid w:val="005605FB"/>
    <w:rsid w:val="00562234"/>
    <w:rsid w:val="00564A7C"/>
    <w:rsid w:val="005709C1"/>
    <w:rsid w:val="00586685"/>
    <w:rsid w:val="005905A5"/>
    <w:rsid w:val="00593422"/>
    <w:rsid w:val="00594866"/>
    <w:rsid w:val="005A3DB2"/>
    <w:rsid w:val="005A7421"/>
    <w:rsid w:val="005B4776"/>
    <w:rsid w:val="005B5F47"/>
    <w:rsid w:val="005E5450"/>
    <w:rsid w:val="00610287"/>
    <w:rsid w:val="0062066F"/>
    <w:rsid w:val="00624A03"/>
    <w:rsid w:val="0062764B"/>
    <w:rsid w:val="00646ABE"/>
    <w:rsid w:val="00656FC8"/>
    <w:rsid w:val="00674849"/>
    <w:rsid w:val="0068112D"/>
    <w:rsid w:val="00683881"/>
    <w:rsid w:val="00685068"/>
    <w:rsid w:val="00694800"/>
    <w:rsid w:val="00696F8B"/>
    <w:rsid w:val="006A1B60"/>
    <w:rsid w:val="006A3ED6"/>
    <w:rsid w:val="006B1D1E"/>
    <w:rsid w:val="006B501D"/>
    <w:rsid w:val="006B5E52"/>
    <w:rsid w:val="006C0C67"/>
    <w:rsid w:val="006C2EE8"/>
    <w:rsid w:val="006D29DE"/>
    <w:rsid w:val="006D4C7B"/>
    <w:rsid w:val="006D71E9"/>
    <w:rsid w:val="006F40CA"/>
    <w:rsid w:val="006F41D3"/>
    <w:rsid w:val="006F7603"/>
    <w:rsid w:val="00700EE9"/>
    <w:rsid w:val="00712E1C"/>
    <w:rsid w:val="0072046A"/>
    <w:rsid w:val="0073387F"/>
    <w:rsid w:val="00742D8D"/>
    <w:rsid w:val="007458A4"/>
    <w:rsid w:val="00762660"/>
    <w:rsid w:val="00773991"/>
    <w:rsid w:val="00780F82"/>
    <w:rsid w:val="00782C36"/>
    <w:rsid w:val="00787494"/>
    <w:rsid w:val="007874D6"/>
    <w:rsid w:val="00790487"/>
    <w:rsid w:val="007949D7"/>
    <w:rsid w:val="007A559F"/>
    <w:rsid w:val="007A7EBD"/>
    <w:rsid w:val="007B49C4"/>
    <w:rsid w:val="007B73E0"/>
    <w:rsid w:val="007C037C"/>
    <w:rsid w:val="007C0B84"/>
    <w:rsid w:val="007C2D25"/>
    <w:rsid w:val="007D067C"/>
    <w:rsid w:val="007E3AB6"/>
    <w:rsid w:val="007F05E8"/>
    <w:rsid w:val="007F2FF0"/>
    <w:rsid w:val="007F79B2"/>
    <w:rsid w:val="00806777"/>
    <w:rsid w:val="00814B0A"/>
    <w:rsid w:val="008207F0"/>
    <w:rsid w:val="00822764"/>
    <w:rsid w:val="00825DC0"/>
    <w:rsid w:val="0083264B"/>
    <w:rsid w:val="00847F3F"/>
    <w:rsid w:val="008707BC"/>
    <w:rsid w:val="0088492E"/>
    <w:rsid w:val="008858C8"/>
    <w:rsid w:val="00887932"/>
    <w:rsid w:val="00891A37"/>
    <w:rsid w:val="008A0683"/>
    <w:rsid w:val="008A0DDF"/>
    <w:rsid w:val="008A2AD3"/>
    <w:rsid w:val="008A5816"/>
    <w:rsid w:val="008B6577"/>
    <w:rsid w:val="008C5706"/>
    <w:rsid w:val="008C65B0"/>
    <w:rsid w:val="008D745F"/>
    <w:rsid w:val="008E1F25"/>
    <w:rsid w:val="008F28BA"/>
    <w:rsid w:val="008F7C39"/>
    <w:rsid w:val="008F7F7C"/>
    <w:rsid w:val="00924C7F"/>
    <w:rsid w:val="00943C17"/>
    <w:rsid w:val="00943D30"/>
    <w:rsid w:val="009527F6"/>
    <w:rsid w:val="00954377"/>
    <w:rsid w:val="009559A6"/>
    <w:rsid w:val="00957E80"/>
    <w:rsid w:val="0096077A"/>
    <w:rsid w:val="00967FC5"/>
    <w:rsid w:val="009741F3"/>
    <w:rsid w:val="00977303"/>
    <w:rsid w:val="0097745B"/>
    <w:rsid w:val="00977611"/>
    <w:rsid w:val="00980E51"/>
    <w:rsid w:val="00986FCD"/>
    <w:rsid w:val="00987CBC"/>
    <w:rsid w:val="009937C2"/>
    <w:rsid w:val="009A039E"/>
    <w:rsid w:val="009A0535"/>
    <w:rsid w:val="009B0645"/>
    <w:rsid w:val="009B2A33"/>
    <w:rsid w:val="009B7732"/>
    <w:rsid w:val="009C242B"/>
    <w:rsid w:val="009D3583"/>
    <w:rsid w:val="009D5A6C"/>
    <w:rsid w:val="009E3DA4"/>
    <w:rsid w:val="009F207B"/>
    <w:rsid w:val="009F6C99"/>
    <w:rsid w:val="00A006DD"/>
    <w:rsid w:val="00A03BF9"/>
    <w:rsid w:val="00A054B4"/>
    <w:rsid w:val="00A0621F"/>
    <w:rsid w:val="00A06CBD"/>
    <w:rsid w:val="00A14960"/>
    <w:rsid w:val="00A20D3D"/>
    <w:rsid w:val="00A31441"/>
    <w:rsid w:val="00A31556"/>
    <w:rsid w:val="00A31E2A"/>
    <w:rsid w:val="00A42D13"/>
    <w:rsid w:val="00A748EF"/>
    <w:rsid w:val="00A75077"/>
    <w:rsid w:val="00A7706C"/>
    <w:rsid w:val="00A81227"/>
    <w:rsid w:val="00A81F92"/>
    <w:rsid w:val="00A82613"/>
    <w:rsid w:val="00A84368"/>
    <w:rsid w:val="00AC088A"/>
    <w:rsid w:val="00AC5016"/>
    <w:rsid w:val="00AC797F"/>
    <w:rsid w:val="00AF4964"/>
    <w:rsid w:val="00B03556"/>
    <w:rsid w:val="00B07BD8"/>
    <w:rsid w:val="00B13584"/>
    <w:rsid w:val="00B15F57"/>
    <w:rsid w:val="00B3421E"/>
    <w:rsid w:val="00B5593E"/>
    <w:rsid w:val="00B60629"/>
    <w:rsid w:val="00B64916"/>
    <w:rsid w:val="00B66944"/>
    <w:rsid w:val="00B76AA7"/>
    <w:rsid w:val="00B863DB"/>
    <w:rsid w:val="00B8658D"/>
    <w:rsid w:val="00B86701"/>
    <w:rsid w:val="00B867D0"/>
    <w:rsid w:val="00B9288C"/>
    <w:rsid w:val="00B945D2"/>
    <w:rsid w:val="00BA125B"/>
    <w:rsid w:val="00BB1234"/>
    <w:rsid w:val="00BE0BC7"/>
    <w:rsid w:val="00BE0CB3"/>
    <w:rsid w:val="00BE101C"/>
    <w:rsid w:val="00BE26CD"/>
    <w:rsid w:val="00BF25E5"/>
    <w:rsid w:val="00C04781"/>
    <w:rsid w:val="00C162D8"/>
    <w:rsid w:val="00C203E3"/>
    <w:rsid w:val="00C305D7"/>
    <w:rsid w:val="00C31A2F"/>
    <w:rsid w:val="00C32BEB"/>
    <w:rsid w:val="00C610EB"/>
    <w:rsid w:val="00C642BF"/>
    <w:rsid w:val="00C725B3"/>
    <w:rsid w:val="00C72A4B"/>
    <w:rsid w:val="00C767D2"/>
    <w:rsid w:val="00C911D6"/>
    <w:rsid w:val="00CA3A0A"/>
    <w:rsid w:val="00CC1885"/>
    <w:rsid w:val="00CC2852"/>
    <w:rsid w:val="00CD5C8D"/>
    <w:rsid w:val="00CD6E01"/>
    <w:rsid w:val="00CE11EC"/>
    <w:rsid w:val="00CE17C6"/>
    <w:rsid w:val="00D0472C"/>
    <w:rsid w:val="00D05B1F"/>
    <w:rsid w:val="00D26DF3"/>
    <w:rsid w:val="00D2723B"/>
    <w:rsid w:val="00D31B86"/>
    <w:rsid w:val="00D33DB5"/>
    <w:rsid w:val="00D40188"/>
    <w:rsid w:val="00D52277"/>
    <w:rsid w:val="00D5560D"/>
    <w:rsid w:val="00D60EAF"/>
    <w:rsid w:val="00D669AC"/>
    <w:rsid w:val="00D744C2"/>
    <w:rsid w:val="00D74BF1"/>
    <w:rsid w:val="00D86813"/>
    <w:rsid w:val="00DA751D"/>
    <w:rsid w:val="00DB1FC5"/>
    <w:rsid w:val="00DC35FB"/>
    <w:rsid w:val="00DE30CE"/>
    <w:rsid w:val="00DE53D3"/>
    <w:rsid w:val="00DE5EA6"/>
    <w:rsid w:val="00DE7001"/>
    <w:rsid w:val="00DF5324"/>
    <w:rsid w:val="00E00E0D"/>
    <w:rsid w:val="00E06184"/>
    <w:rsid w:val="00E0733F"/>
    <w:rsid w:val="00E12790"/>
    <w:rsid w:val="00E208FA"/>
    <w:rsid w:val="00E22B15"/>
    <w:rsid w:val="00E23781"/>
    <w:rsid w:val="00E241B9"/>
    <w:rsid w:val="00E2697A"/>
    <w:rsid w:val="00E31915"/>
    <w:rsid w:val="00E40B65"/>
    <w:rsid w:val="00E42FF2"/>
    <w:rsid w:val="00E63F16"/>
    <w:rsid w:val="00E65C20"/>
    <w:rsid w:val="00E66654"/>
    <w:rsid w:val="00E6786A"/>
    <w:rsid w:val="00E706C8"/>
    <w:rsid w:val="00E73094"/>
    <w:rsid w:val="00E74604"/>
    <w:rsid w:val="00E76843"/>
    <w:rsid w:val="00E8259B"/>
    <w:rsid w:val="00EA31F6"/>
    <w:rsid w:val="00EA58A1"/>
    <w:rsid w:val="00EB7DC6"/>
    <w:rsid w:val="00EC62A8"/>
    <w:rsid w:val="00ED32C6"/>
    <w:rsid w:val="00ED6FF4"/>
    <w:rsid w:val="00EF34B8"/>
    <w:rsid w:val="00F107B7"/>
    <w:rsid w:val="00F221E7"/>
    <w:rsid w:val="00F2467A"/>
    <w:rsid w:val="00F27C5E"/>
    <w:rsid w:val="00F30C5A"/>
    <w:rsid w:val="00F31482"/>
    <w:rsid w:val="00F3343F"/>
    <w:rsid w:val="00F3355C"/>
    <w:rsid w:val="00F56A72"/>
    <w:rsid w:val="00F622AD"/>
    <w:rsid w:val="00F64E75"/>
    <w:rsid w:val="00F71BD1"/>
    <w:rsid w:val="00F738F2"/>
    <w:rsid w:val="00F73C2B"/>
    <w:rsid w:val="00F7792E"/>
    <w:rsid w:val="00F96B83"/>
    <w:rsid w:val="00F96CA9"/>
    <w:rsid w:val="00FA0922"/>
    <w:rsid w:val="00FB0A74"/>
    <w:rsid w:val="00FC03D7"/>
    <w:rsid w:val="00FC7DB9"/>
    <w:rsid w:val="00FD6BFC"/>
    <w:rsid w:val="00FF0DA0"/>
    <w:rsid w:val="00FF6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C36777"/>
  <w15:docId w15:val="{DB05B746-4AD0-4BF6-9C82-79DFA339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D13"/>
    <w:pPr>
      <w:widowControl w:val="0"/>
      <w:jc w:val="both"/>
    </w:pPr>
  </w:style>
  <w:style w:type="paragraph" w:styleId="1">
    <w:name w:val="heading 1"/>
    <w:basedOn w:val="a"/>
    <w:next w:val="a"/>
    <w:link w:val="10"/>
    <w:uiPriority w:val="9"/>
    <w:qFormat/>
    <w:rsid w:val="004013C7"/>
    <w:pPr>
      <w:keepNext/>
      <w:spacing w:before="360" w:after="360"/>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4013C7"/>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0677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013C7"/>
    <w:rPr>
      <w:rFonts w:asciiTheme="majorHAnsi" w:eastAsiaTheme="majorEastAsia" w:hAnsiTheme="majorHAnsi" w:cstheme="majorBidi"/>
      <w:sz w:val="24"/>
      <w:szCs w:val="24"/>
    </w:rPr>
  </w:style>
  <w:style w:type="paragraph" w:styleId="a3">
    <w:name w:val="Title"/>
    <w:basedOn w:val="a"/>
    <w:next w:val="a"/>
    <w:link w:val="a4"/>
    <w:uiPriority w:val="10"/>
    <w:qFormat/>
    <w:rsid w:val="00A42D13"/>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A42D13"/>
    <w:rPr>
      <w:rFonts w:asciiTheme="majorHAnsi" w:eastAsia="ＭＳ ゴシック" w:hAnsiTheme="majorHAnsi" w:cstheme="majorBidi"/>
      <w:sz w:val="32"/>
      <w:szCs w:val="32"/>
    </w:rPr>
  </w:style>
  <w:style w:type="paragraph" w:customStyle="1" w:styleId="11">
    <w:name w:val="スタイル1"/>
    <w:basedOn w:val="1"/>
    <w:link w:val="12"/>
    <w:qFormat/>
    <w:rsid w:val="004013C7"/>
    <w:rPr>
      <w:rFonts w:asciiTheme="majorEastAsia" w:hAnsiTheme="majorEastAsia"/>
      <w:b/>
    </w:rPr>
  </w:style>
  <w:style w:type="character" w:customStyle="1" w:styleId="12">
    <w:name w:val="スタイル1 (文字)"/>
    <w:basedOn w:val="a0"/>
    <w:link w:val="11"/>
    <w:rsid w:val="004013C7"/>
    <w:rPr>
      <w:rFonts w:asciiTheme="majorEastAsia" w:eastAsiaTheme="majorEastAsia" w:hAnsiTheme="majorEastAsia" w:cstheme="majorBidi"/>
      <w:b/>
      <w:sz w:val="24"/>
      <w:szCs w:val="24"/>
    </w:rPr>
  </w:style>
  <w:style w:type="paragraph" w:customStyle="1" w:styleId="21">
    <w:name w:val="スタイル2"/>
    <w:basedOn w:val="2"/>
    <w:link w:val="22"/>
    <w:qFormat/>
    <w:rsid w:val="004013C7"/>
    <w:pPr>
      <w:spacing w:before="120" w:after="120"/>
    </w:pPr>
    <w:rPr>
      <w:rFonts w:asciiTheme="majorEastAsia" w:hAnsiTheme="majorEastAsia"/>
      <w:b/>
      <w:sz w:val="22"/>
    </w:rPr>
  </w:style>
  <w:style w:type="character" w:customStyle="1" w:styleId="22">
    <w:name w:val="スタイル2 (文字)"/>
    <w:basedOn w:val="a0"/>
    <w:link w:val="21"/>
    <w:rsid w:val="004013C7"/>
    <w:rPr>
      <w:rFonts w:asciiTheme="majorEastAsia" w:eastAsiaTheme="majorEastAsia" w:hAnsiTheme="majorEastAsia" w:cstheme="majorBidi"/>
      <w:b/>
      <w:sz w:val="22"/>
    </w:rPr>
  </w:style>
  <w:style w:type="paragraph" w:customStyle="1" w:styleId="31">
    <w:name w:val="スタイル3"/>
    <w:basedOn w:val="a"/>
    <w:link w:val="32"/>
    <w:qFormat/>
    <w:rsid w:val="00A42D13"/>
    <w:rPr>
      <w:rFonts w:asciiTheme="majorEastAsia" w:eastAsiaTheme="majorEastAsia" w:hAnsiTheme="majorEastAsia"/>
      <w:sz w:val="24"/>
      <w:szCs w:val="24"/>
    </w:rPr>
  </w:style>
  <w:style w:type="character" w:customStyle="1" w:styleId="32">
    <w:name w:val="スタイル3 (文字)"/>
    <w:basedOn w:val="a0"/>
    <w:link w:val="31"/>
    <w:rsid w:val="00A42D13"/>
    <w:rPr>
      <w:rFonts w:asciiTheme="majorEastAsia" w:eastAsiaTheme="majorEastAsia" w:hAnsiTheme="majorEastAsia"/>
      <w:sz w:val="24"/>
      <w:szCs w:val="24"/>
    </w:rPr>
  </w:style>
  <w:style w:type="character" w:customStyle="1" w:styleId="20">
    <w:name w:val="見出し 2 (文字)"/>
    <w:basedOn w:val="a0"/>
    <w:link w:val="2"/>
    <w:uiPriority w:val="9"/>
    <w:semiHidden/>
    <w:rsid w:val="004013C7"/>
    <w:rPr>
      <w:rFonts w:asciiTheme="majorHAnsi" w:eastAsiaTheme="majorEastAsia" w:hAnsiTheme="majorHAnsi" w:cstheme="majorBidi"/>
    </w:rPr>
  </w:style>
  <w:style w:type="table" w:styleId="a5">
    <w:name w:val="Table Grid"/>
    <w:basedOn w:val="a1"/>
    <w:uiPriority w:val="59"/>
    <w:rsid w:val="00175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B3BB1"/>
    <w:pPr>
      <w:tabs>
        <w:tab w:val="center" w:pos="4252"/>
        <w:tab w:val="right" w:pos="8504"/>
      </w:tabs>
      <w:snapToGrid w:val="0"/>
    </w:pPr>
  </w:style>
  <w:style w:type="character" w:customStyle="1" w:styleId="a7">
    <w:name w:val="ヘッダー (文字)"/>
    <w:basedOn w:val="a0"/>
    <w:link w:val="a6"/>
    <w:uiPriority w:val="99"/>
    <w:rsid w:val="001B3BB1"/>
  </w:style>
  <w:style w:type="paragraph" w:styleId="a8">
    <w:name w:val="footer"/>
    <w:basedOn w:val="a"/>
    <w:link w:val="a9"/>
    <w:uiPriority w:val="99"/>
    <w:unhideWhenUsed/>
    <w:rsid w:val="001B3BB1"/>
    <w:pPr>
      <w:tabs>
        <w:tab w:val="center" w:pos="4252"/>
        <w:tab w:val="right" w:pos="8504"/>
      </w:tabs>
      <w:snapToGrid w:val="0"/>
    </w:pPr>
  </w:style>
  <w:style w:type="character" w:customStyle="1" w:styleId="a9">
    <w:name w:val="フッター (文字)"/>
    <w:basedOn w:val="a0"/>
    <w:link w:val="a8"/>
    <w:uiPriority w:val="99"/>
    <w:rsid w:val="001B3BB1"/>
  </w:style>
  <w:style w:type="paragraph" w:styleId="aa">
    <w:name w:val="No Spacing"/>
    <w:uiPriority w:val="1"/>
    <w:qFormat/>
    <w:rsid w:val="000377B7"/>
    <w:pPr>
      <w:widowControl w:val="0"/>
      <w:jc w:val="both"/>
    </w:pPr>
  </w:style>
  <w:style w:type="paragraph" w:styleId="ab">
    <w:name w:val="Note Heading"/>
    <w:basedOn w:val="a"/>
    <w:next w:val="a"/>
    <w:link w:val="ac"/>
    <w:uiPriority w:val="99"/>
    <w:semiHidden/>
    <w:unhideWhenUsed/>
    <w:rsid w:val="000377B7"/>
    <w:pPr>
      <w:jc w:val="center"/>
    </w:pPr>
  </w:style>
  <w:style w:type="character" w:customStyle="1" w:styleId="ac">
    <w:name w:val="記 (文字)"/>
    <w:basedOn w:val="a0"/>
    <w:link w:val="ab"/>
    <w:uiPriority w:val="99"/>
    <w:semiHidden/>
    <w:rsid w:val="000377B7"/>
  </w:style>
  <w:style w:type="paragraph" w:styleId="ad">
    <w:name w:val="Closing"/>
    <w:basedOn w:val="a"/>
    <w:link w:val="ae"/>
    <w:uiPriority w:val="99"/>
    <w:semiHidden/>
    <w:unhideWhenUsed/>
    <w:rsid w:val="000377B7"/>
    <w:pPr>
      <w:jc w:val="right"/>
    </w:pPr>
  </w:style>
  <w:style w:type="character" w:customStyle="1" w:styleId="ae">
    <w:name w:val="結語 (文字)"/>
    <w:basedOn w:val="a0"/>
    <w:link w:val="ad"/>
    <w:uiPriority w:val="99"/>
    <w:semiHidden/>
    <w:rsid w:val="000377B7"/>
  </w:style>
  <w:style w:type="paragraph" w:styleId="af">
    <w:name w:val="List Paragraph"/>
    <w:basedOn w:val="a"/>
    <w:uiPriority w:val="34"/>
    <w:qFormat/>
    <w:rsid w:val="00402ADD"/>
    <w:pPr>
      <w:ind w:leftChars="400" w:left="840"/>
    </w:pPr>
  </w:style>
  <w:style w:type="paragraph" w:customStyle="1" w:styleId="af0">
    <w:name w:val="一太郎８/９"/>
    <w:rsid w:val="00685068"/>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1">
    <w:name w:val="Balloon Text"/>
    <w:basedOn w:val="a"/>
    <w:link w:val="af2"/>
    <w:uiPriority w:val="99"/>
    <w:semiHidden/>
    <w:unhideWhenUsed/>
    <w:rsid w:val="00C31A2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31A2F"/>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F96CA9"/>
    <w:rPr>
      <w:sz w:val="18"/>
      <w:szCs w:val="18"/>
    </w:rPr>
  </w:style>
  <w:style w:type="paragraph" w:styleId="af4">
    <w:name w:val="annotation text"/>
    <w:basedOn w:val="a"/>
    <w:link w:val="af5"/>
    <w:uiPriority w:val="99"/>
    <w:semiHidden/>
    <w:unhideWhenUsed/>
    <w:rsid w:val="00F96CA9"/>
    <w:pPr>
      <w:spacing w:afterLines="20" w:line="360" w:lineRule="exact"/>
      <w:jc w:val="left"/>
    </w:pPr>
    <w:rPr>
      <w:rFonts w:ascii="Century" w:eastAsia="ＭＳ Ｐゴシック" w:hAnsi="Century" w:cs="Times New Roman"/>
    </w:rPr>
  </w:style>
  <w:style w:type="character" w:customStyle="1" w:styleId="af5">
    <w:name w:val="コメント文字列 (文字)"/>
    <w:basedOn w:val="a0"/>
    <w:link w:val="af4"/>
    <w:uiPriority w:val="99"/>
    <w:semiHidden/>
    <w:rsid w:val="00F96CA9"/>
    <w:rPr>
      <w:rFonts w:ascii="Century" w:eastAsia="ＭＳ Ｐゴシック" w:hAnsi="Century" w:cs="Times New Roman"/>
    </w:rPr>
  </w:style>
  <w:style w:type="paragraph" w:styleId="af6">
    <w:name w:val="annotation subject"/>
    <w:basedOn w:val="af4"/>
    <w:next w:val="af4"/>
    <w:link w:val="af7"/>
    <w:uiPriority w:val="99"/>
    <w:semiHidden/>
    <w:unhideWhenUsed/>
    <w:rsid w:val="00D2723B"/>
    <w:pPr>
      <w:spacing w:afterLines="0" w:line="240" w:lineRule="auto"/>
    </w:pPr>
    <w:rPr>
      <w:rFonts w:asciiTheme="minorHAnsi" w:eastAsiaTheme="minorEastAsia" w:hAnsiTheme="minorHAnsi" w:cstheme="minorBidi"/>
      <w:b/>
      <w:bCs/>
    </w:rPr>
  </w:style>
  <w:style w:type="character" w:customStyle="1" w:styleId="af7">
    <w:name w:val="コメント内容 (文字)"/>
    <w:basedOn w:val="af5"/>
    <w:link w:val="af6"/>
    <w:uiPriority w:val="99"/>
    <w:semiHidden/>
    <w:rsid w:val="00D2723B"/>
    <w:rPr>
      <w:rFonts w:ascii="Century" w:eastAsia="ＭＳ Ｐゴシック" w:hAnsi="Century" w:cs="Times New Roman"/>
      <w:b/>
      <w:bCs/>
    </w:rPr>
  </w:style>
  <w:style w:type="paragraph" w:customStyle="1" w:styleId="13">
    <w:name w:val="本文1"/>
    <w:basedOn w:val="a"/>
    <w:uiPriority w:val="99"/>
    <w:rsid w:val="007458A4"/>
    <w:pPr>
      <w:ind w:leftChars="50" w:left="50" w:firstLineChars="100" w:firstLine="100"/>
    </w:pPr>
    <w:rPr>
      <w:rFonts w:ascii="Times New Roman" w:eastAsia="ＭＳ 明朝" w:hAnsi="Times New Roman" w:cs="Times New Roman"/>
      <w:szCs w:val="21"/>
    </w:rPr>
  </w:style>
  <w:style w:type="paragraph" w:customStyle="1" w:styleId="af8">
    <w:name w:val="日付・社名（氏名）"/>
    <w:basedOn w:val="a"/>
    <w:next w:val="13"/>
    <w:uiPriority w:val="99"/>
    <w:rsid w:val="007458A4"/>
    <w:pPr>
      <w:jc w:val="right"/>
    </w:pPr>
    <w:rPr>
      <w:rFonts w:ascii="Century" w:eastAsia="ＭＳ 明朝" w:hAnsi="Century" w:cs="Times New Roman"/>
      <w:szCs w:val="24"/>
    </w:rPr>
  </w:style>
  <w:style w:type="character" w:customStyle="1" w:styleId="30">
    <w:name w:val="見出し 3 (文字)"/>
    <w:basedOn w:val="a0"/>
    <w:link w:val="3"/>
    <w:uiPriority w:val="9"/>
    <w:semiHidden/>
    <w:rsid w:val="00806777"/>
    <w:rPr>
      <w:rFonts w:asciiTheme="majorHAnsi" w:eastAsiaTheme="majorEastAsia" w:hAnsiTheme="majorHAnsi" w:cstheme="majorBidi"/>
    </w:rPr>
  </w:style>
  <w:style w:type="paragraph" w:styleId="af9">
    <w:name w:val="Revision"/>
    <w:hidden/>
    <w:uiPriority w:val="99"/>
    <w:semiHidden/>
    <w:rsid w:val="00832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00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70f4859-fe0c-43e5-98e4-110a6daa8f09"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7E46274F6C078429F1362352DBD0A08" ma:contentTypeVersion="14" ma:contentTypeDescription="新しいドキュメントを作成します。" ma:contentTypeScope="" ma:versionID="f56e56468fdde5a9d1385fa0cd4e282f">
  <xsd:schema xmlns:xsd="http://www.w3.org/2001/XMLSchema" xmlns:xs="http://www.w3.org/2001/XMLSchema" xmlns:p="http://schemas.microsoft.com/office/2006/metadata/properties" xmlns:ns2="370f4859-fe0c-43e5-98e4-110a6daa8f09" xmlns:ns3="b9a11eca-d57f-4b92-b283-c2e6877e1892" targetNamespace="http://schemas.microsoft.com/office/2006/metadata/properties" ma:root="true" ma:fieldsID="973e12c28a27386c4b9c8503d3934d09" ns2:_="" ns3:_="">
    <xsd:import namespace="370f4859-fe0c-43e5-98e4-110a6daa8f09"/>
    <xsd:import namespace="b9a11eca-d57f-4b92-b283-c2e6877e1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f4859-fe0c-43e5-98e4-110a6daa8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11eca-d57f-4b92-b283-c2e6877e189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65695F-5BD0-4CC6-970A-4BC3F229C88F}">
  <ds:schemaRefs>
    <ds:schemaRef ds:uri="http://schemas.microsoft.com/office/2006/metadata/properties"/>
    <ds:schemaRef ds:uri="http://schemas.microsoft.com/office/infopath/2007/PartnerControls"/>
    <ds:schemaRef ds:uri="370f4859-fe0c-43e5-98e4-110a6daa8f09"/>
  </ds:schemaRefs>
</ds:datastoreItem>
</file>

<file path=customXml/itemProps2.xml><?xml version="1.0" encoding="utf-8"?>
<ds:datastoreItem xmlns:ds="http://schemas.openxmlformats.org/officeDocument/2006/customXml" ds:itemID="{388AEAD4-B465-4C29-9B7B-79AA39A27A8C}">
  <ds:schemaRefs>
    <ds:schemaRef ds:uri="http://schemas.openxmlformats.org/officeDocument/2006/bibliography"/>
  </ds:schemaRefs>
</ds:datastoreItem>
</file>

<file path=customXml/itemProps3.xml><?xml version="1.0" encoding="utf-8"?>
<ds:datastoreItem xmlns:ds="http://schemas.openxmlformats.org/officeDocument/2006/customXml" ds:itemID="{2D39DCE5-379B-463F-A946-AF6104C4A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f4859-fe0c-43e5-98e4-110a6daa8f09"/>
    <ds:schemaRef ds:uri="b9a11eca-d57f-4b92-b283-c2e6877e1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4CA55B-5D79-432E-BBF6-16168D9C68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443</Words>
  <Characters>2528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JIFPRO</dc:creator>
  <cp:lastModifiedBy>倉本 潤季</cp:lastModifiedBy>
  <cp:revision>3</cp:revision>
  <cp:lastPrinted>2021-04-27T06:55:00Z</cp:lastPrinted>
  <dcterms:created xsi:type="dcterms:W3CDTF">2022-05-19T06:29:00Z</dcterms:created>
  <dcterms:modified xsi:type="dcterms:W3CDTF">2022-05-19T06:30:00Z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0x010100A7E46274F6C078429F1362352DBD0A08</vt:lpwstr>
  </property>
</Properties>
</file>